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007DB" w14:textId="77777777" w:rsidR="00201B53" w:rsidRDefault="00201B53" w:rsidP="00BA3AC9">
      <w:pPr>
        <w:jc w:val="center"/>
        <w:rPr>
          <w:rFonts w:ascii="Trebuchet MS" w:hAnsi="Trebuchet MS" w:cstheme="minorHAns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cstheme="minorHAnsi"/>
          <w:b/>
          <w:noProof/>
        </w:rPr>
        <w:drawing>
          <wp:anchor distT="0" distB="0" distL="114300" distR="114300" simplePos="0" relativeHeight="251658240" behindDoc="0" locked="0" layoutInCell="1" allowOverlap="1" wp14:anchorId="27F4863E" wp14:editId="6ACEAE05">
            <wp:simplePos x="0" y="0"/>
            <wp:positionH relativeFrom="column">
              <wp:posOffset>4168775</wp:posOffset>
            </wp:positionH>
            <wp:positionV relativeFrom="paragraph">
              <wp:posOffset>0</wp:posOffset>
            </wp:positionV>
            <wp:extent cx="686435" cy="686435"/>
            <wp:effectExtent l="0" t="0" r="0" b="0"/>
            <wp:wrapTight wrapText="bothSides">
              <wp:wrapPolygon edited="0">
                <wp:start x="5595" y="0"/>
                <wp:lineTo x="0" y="3996"/>
                <wp:lineTo x="0" y="16784"/>
                <wp:lineTo x="5595" y="20781"/>
                <wp:lineTo x="15186" y="20781"/>
                <wp:lineTo x="20781" y="16784"/>
                <wp:lineTo x="20781" y="3996"/>
                <wp:lineTo x="15186" y="0"/>
                <wp:lineTo x="55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 Blue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p>
    <w:p w14:paraId="1E6A1714" w14:textId="77777777" w:rsidR="00201B53" w:rsidRDefault="00201B53" w:rsidP="00BA3AC9">
      <w:pPr>
        <w:jc w:val="center"/>
        <w:rPr>
          <w:rFonts w:ascii="Trebuchet MS" w:hAnsi="Trebuchet MS" w:cstheme="minorHAns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042EC8" w14:textId="77777777" w:rsidR="00201B53" w:rsidRDefault="00201B53" w:rsidP="00BA3AC9">
      <w:pPr>
        <w:jc w:val="center"/>
        <w:rPr>
          <w:rFonts w:ascii="Trebuchet MS" w:hAnsi="Trebuchet MS" w:cstheme="minorHAns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14:paraId="2683AAAA" w14:textId="77777777" w:rsidR="00201B53" w:rsidRDefault="003375D7" w:rsidP="00BA3AC9">
      <w:pPr>
        <w:jc w:val="center"/>
        <w:rPr>
          <w:rFonts w:ascii="Trebuchet MS" w:hAnsi="Trebuchet MS" w:cstheme="minorHAnsi"/>
          <w:b/>
        </w:rPr>
      </w:pPr>
      <w:r w:rsidRPr="00201B53">
        <w:rPr>
          <w:rFonts w:ascii="Trebuchet MS" w:hAnsi="Trebuchet MS" w:cstheme="minorHAns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Grove Road Primary S</w:t>
      </w:r>
      <w:r w:rsidR="009713EC" w:rsidRPr="00201B53">
        <w:rPr>
          <w:rFonts w:ascii="Trebuchet MS" w:hAnsi="Trebuchet MS" w:cstheme="minorHAns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r w:rsidR="009713EC" w:rsidRPr="00201B53">
        <w:rPr>
          <w:rFonts w:ascii="Trebuchet MS" w:hAnsi="Trebuchet MS" w:cstheme="min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3706D7" w14:textId="77777777" w:rsidR="00BA3AC9" w:rsidRPr="006D6456" w:rsidRDefault="004B5E2F" w:rsidP="00BA3AC9">
      <w:pPr>
        <w:jc w:val="center"/>
        <w:rPr>
          <w:rFonts w:ascii="Trebuchet MS" w:hAnsi="Trebuchet MS" w:cstheme="minorHAnsi"/>
          <w:b/>
        </w:rPr>
      </w:pPr>
      <w:r w:rsidRPr="006D6456">
        <w:rPr>
          <w:rFonts w:ascii="Trebuchet MS" w:hAnsi="Trebuchet MS" w:cstheme="minorHAnsi"/>
          <w:b/>
        </w:rPr>
        <w:t>SEN Information Report</w:t>
      </w:r>
    </w:p>
    <w:p w14:paraId="6E0E19BB" w14:textId="77777777" w:rsidR="009713EC" w:rsidRPr="0019555F" w:rsidRDefault="009713EC" w:rsidP="00BA3AC9">
      <w:pPr>
        <w:jc w:val="center"/>
        <w:rPr>
          <w:rFonts w:ascii="Trebuchet MS" w:hAnsi="Trebuchet MS" w:cstheme="minorHAnsi"/>
          <w:b/>
          <w:u w:val="single"/>
        </w:rPr>
      </w:pPr>
    </w:p>
    <w:p w14:paraId="2DFDFA8B" w14:textId="77777777" w:rsidR="0019555F" w:rsidRPr="0019555F" w:rsidRDefault="0019555F" w:rsidP="0019555F">
      <w:pPr>
        <w:pStyle w:val="Default"/>
        <w:rPr>
          <w:rFonts w:ascii="Trebuchet MS" w:hAnsi="Trebuchet MS"/>
        </w:rPr>
      </w:pPr>
      <w:r>
        <w:rPr>
          <w:rFonts w:ascii="Trebuchet MS" w:hAnsi="Trebuchet MS"/>
        </w:rPr>
        <w:t xml:space="preserve">Grove Road Primary School is </w:t>
      </w:r>
      <w:r w:rsidR="00856FA9">
        <w:rPr>
          <w:rFonts w:ascii="Trebuchet MS" w:hAnsi="Trebuchet MS"/>
        </w:rPr>
        <w:t>a family school in which every member of our community is supported to reach their full potential.</w:t>
      </w:r>
    </w:p>
    <w:p w14:paraId="038177A6" w14:textId="77777777" w:rsidR="008F68DB" w:rsidRPr="0019555F" w:rsidRDefault="008F68DB">
      <w:pPr>
        <w:rPr>
          <w:rFonts w:ascii="Trebuchet MS" w:hAnsi="Trebuchet MS" w:cstheme="minorHAnsi"/>
        </w:rPr>
      </w:pPr>
    </w:p>
    <w:tbl>
      <w:tblPr>
        <w:tblStyle w:val="TableGrid"/>
        <w:tblW w:w="14884" w:type="dxa"/>
        <w:tblInd w:w="-601" w:type="dxa"/>
        <w:tblLook w:val="04A0" w:firstRow="1" w:lastRow="0" w:firstColumn="1" w:lastColumn="0" w:noHBand="0" w:noVBand="1"/>
      </w:tblPr>
      <w:tblGrid>
        <w:gridCol w:w="567"/>
        <w:gridCol w:w="2836"/>
        <w:gridCol w:w="11481"/>
      </w:tblGrid>
      <w:tr w:rsidR="00F731FF" w:rsidRPr="0019555F" w14:paraId="5C8F181B" w14:textId="77777777" w:rsidTr="00F731FF">
        <w:tc>
          <w:tcPr>
            <w:tcW w:w="567" w:type="dxa"/>
          </w:tcPr>
          <w:p w14:paraId="18D7C3EB" w14:textId="77777777" w:rsidR="00F731FF" w:rsidRPr="0019555F" w:rsidRDefault="00F731FF">
            <w:pPr>
              <w:rPr>
                <w:rFonts w:ascii="Trebuchet MS" w:hAnsi="Trebuchet MS" w:cstheme="minorHAnsi"/>
                <w:b/>
              </w:rPr>
            </w:pPr>
          </w:p>
        </w:tc>
        <w:tc>
          <w:tcPr>
            <w:tcW w:w="2836" w:type="dxa"/>
          </w:tcPr>
          <w:p w14:paraId="2883D315" w14:textId="77777777" w:rsidR="00F731FF" w:rsidRPr="0019555F" w:rsidRDefault="00F731FF">
            <w:pPr>
              <w:rPr>
                <w:rFonts w:ascii="Trebuchet MS" w:hAnsi="Trebuchet MS" w:cstheme="minorHAnsi"/>
                <w:b/>
              </w:rPr>
            </w:pPr>
            <w:r w:rsidRPr="0019555F">
              <w:rPr>
                <w:rFonts w:ascii="Trebuchet MS" w:hAnsi="Trebuchet MS" w:cstheme="minorHAnsi"/>
                <w:b/>
              </w:rPr>
              <w:t>Question</w:t>
            </w:r>
          </w:p>
        </w:tc>
        <w:tc>
          <w:tcPr>
            <w:tcW w:w="11481" w:type="dxa"/>
          </w:tcPr>
          <w:p w14:paraId="644595C2" w14:textId="77777777" w:rsidR="00F731FF" w:rsidRPr="0019555F" w:rsidRDefault="00F731FF">
            <w:pPr>
              <w:rPr>
                <w:rFonts w:ascii="Trebuchet MS" w:hAnsi="Trebuchet MS" w:cstheme="minorHAnsi"/>
                <w:b/>
              </w:rPr>
            </w:pPr>
            <w:r w:rsidRPr="0019555F">
              <w:rPr>
                <w:rFonts w:ascii="Trebuchet MS" w:hAnsi="Trebuchet MS" w:cstheme="minorHAnsi"/>
                <w:b/>
              </w:rPr>
              <w:t>School response</w:t>
            </w:r>
          </w:p>
        </w:tc>
      </w:tr>
      <w:tr w:rsidR="00F731FF" w:rsidRPr="00A26393" w14:paraId="6AA0568A" w14:textId="77777777" w:rsidTr="00F731FF">
        <w:tc>
          <w:tcPr>
            <w:tcW w:w="567" w:type="dxa"/>
          </w:tcPr>
          <w:p w14:paraId="789C9B79" w14:textId="77777777" w:rsidR="00F731FF" w:rsidRPr="00A26393" w:rsidRDefault="00F731FF">
            <w:pPr>
              <w:rPr>
                <w:rFonts w:ascii="Trebuchet MS" w:hAnsi="Trebuchet MS" w:cstheme="minorHAnsi"/>
              </w:rPr>
            </w:pPr>
            <w:r w:rsidRPr="00A26393">
              <w:rPr>
                <w:rFonts w:ascii="Trebuchet MS" w:hAnsi="Trebuchet MS" w:cstheme="minorHAnsi"/>
              </w:rPr>
              <w:t>1</w:t>
            </w:r>
          </w:p>
        </w:tc>
        <w:tc>
          <w:tcPr>
            <w:tcW w:w="2836" w:type="dxa"/>
          </w:tcPr>
          <w:p w14:paraId="2B055EBB" w14:textId="77777777" w:rsidR="00F731FF" w:rsidRPr="00A26393" w:rsidRDefault="00F731FF" w:rsidP="00232A7B">
            <w:pPr>
              <w:pStyle w:val="ListParagraph"/>
              <w:numPr>
                <w:ilvl w:val="0"/>
                <w:numId w:val="3"/>
              </w:numPr>
              <w:ind w:left="452"/>
              <w:rPr>
                <w:rFonts w:ascii="Trebuchet MS" w:hAnsi="Trebuchet MS" w:cstheme="minorHAnsi"/>
              </w:rPr>
            </w:pPr>
            <w:r w:rsidRPr="00A26393">
              <w:rPr>
                <w:rFonts w:ascii="Trebuchet MS" w:hAnsi="Trebuchet MS" w:cstheme="minorHAnsi"/>
              </w:rPr>
              <w:t xml:space="preserve">How does the school know if children need extra help? </w:t>
            </w:r>
          </w:p>
          <w:p w14:paraId="080FE376" w14:textId="77777777" w:rsidR="00F731FF" w:rsidRPr="00A26393" w:rsidRDefault="00F731FF" w:rsidP="00232A7B">
            <w:pPr>
              <w:ind w:left="452"/>
              <w:rPr>
                <w:rFonts w:ascii="Trebuchet MS" w:hAnsi="Trebuchet MS" w:cstheme="minorHAnsi"/>
              </w:rPr>
            </w:pPr>
          </w:p>
          <w:p w14:paraId="6495C9D5" w14:textId="77777777" w:rsidR="00F731FF" w:rsidRPr="00A26393" w:rsidRDefault="00F731FF" w:rsidP="00232A7B">
            <w:pPr>
              <w:pStyle w:val="ListParagraph"/>
              <w:numPr>
                <w:ilvl w:val="0"/>
                <w:numId w:val="3"/>
              </w:numPr>
              <w:ind w:left="452"/>
              <w:rPr>
                <w:rFonts w:ascii="Trebuchet MS" w:hAnsi="Trebuchet MS" w:cstheme="minorHAnsi"/>
              </w:rPr>
            </w:pPr>
            <w:r w:rsidRPr="00A26393">
              <w:rPr>
                <w:rFonts w:ascii="Trebuchet MS" w:hAnsi="Trebuchet MS" w:cstheme="minorHAnsi"/>
              </w:rPr>
              <w:t>What should a parent do if they think their child may have special needs?</w:t>
            </w:r>
          </w:p>
        </w:tc>
        <w:tc>
          <w:tcPr>
            <w:tcW w:w="11481" w:type="dxa"/>
          </w:tcPr>
          <w:p w14:paraId="616CD169" w14:textId="77777777" w:rsidR="00F731FF" w:rsidRPr="00A26393" w:rsidRDefault="00F731FF" w:rsidP="00F731FF">
            <w:pPr>
              <w:pStyle w:val="Default"/>
              <w:numPr>
                <w:ilvl w:val="0"/>
                <w:numId w:val="14"/>
              </w:numPr>
              <w:spacing w:after="76"/>
              <w:rPr>
                <w:rFonts w:ascii="Trebuchet MS" w:hAnsi="Trebuchet MS"/>
              </w:rPr>
            </w:pPr>
            <w:r w:rsidRPr="00A26393">
              <w:rPr>
                <w:rFonts w:ascii="Trebuchet MS" w:hAnsi="Trebuchet MS"/>
              </w:rPr>
              <w:t>When any member of our staff has concerns about a pupil, they raise them with the Leadership team or Special Needs Co-ordinator (SENCo) who</w:t>
            </w:r>
            <w:r w:rsidR="00C46C4D" w:rsidRPr="00A26393">
              <w:rPr>
                <w:rFonts w:ascii="Trebuchet MS" w:hAnsi="Trebuchet MS"/>
              </w:rPr>
              <w:t xml:space="preserve"> may</w:t>
            </w:r>
            <w:r w:rsidRPr="00A26393">
              <w:rPr>
                <w:rFonts w:ascii="Trebuchet MS" w:hAnsi="Trebuchet MS"/>
              </w:rPr>
              <w:t xml:space="preserve"> offer support.</w:t>
            </w:r>
          </w:p>
          <w:p w14:paraId="26AA8B9A" w14:textId="77777777" w:rsidR="00F731FF" w:rsidRPr="00A26393" w:rsidRDefault="00F731FF" w:rsidP="00F731FF">
            <w:pPr>
              <w:pStyle w:val="Default"/>
              <w:numPr>
                <w:ilvl w:val="0"/>
                <w:numId w:val="14"/>
              </w:numPr>
              <w:spacing w:after="76"/>
              <w:rPr>
                <w:rFonts w:ascii="Trebuchet MS" w:hAnsi="Trebuchet MS"/>
              </w:rPr>
            </w:pPr>
            <w:r w:rsidRPr="00A26393">
              <w:rPr>
                <w:rFonts w:ascii="Trebuchet MS" w:hAnsi="Trebuchet MS"/>
              </w:rPr>
              <w:t>Class teachers, subject leaders and the senior leadership team track the progress of our pupils closely so we can quickly identify pupils who may benefit from extra support.</w:t>
            </w:r>
          </w:p>
          <w:p w14:paraId="77BA6058" w14:textId="77777777" w:rsidR="00F731FF" w:rsidRPr="00A26393" w:rsidRDefault="00F731FF" w:rsidP="00F731FF">
            <w:pPr>
              <w:pStyle w:val="Default"/>
              <w:numPr>
                <w:ilvl w:val="0"/>
                <w:numId w:val="14"/>
              </w:numPr>
              <w:spacing w:after="76"/>
              <w:rPr>
                <w:rFonts w:ascii="Trebuchet MS" w:hAnsi="Trebuchet MS"/>
              </w:rPr>
            </w:pPr>
            <w:r w:rsidRPr="00A26393">
              <w:rPr>
                <w:rFonts w:ascii="Trebuchet MS" w:hAnsi="Trebuchet MS"/>
              </w:rPr>
              <w:t>Pupils themselves can also ask for extra support and help.</w:t>
            </w:r>
          </w:p>
          <w:p w14:paraId="440F0229" w14:textId="77777777" w:rsidR="00F731FF" w:rsidRPr="00A26393" w:rsidRDefault="00F731FF" w:rsidP="00F731FF">
            <w:pPr>
              <w:pStyle w:val="Default"/>
              <w:numPr>
                <w:ilvl w:val="0"/>
                <w:numId w:val="14"/>
              </w:numPr>
              <w:spacing w:after="76"/>
              <w:rPr>
                <w:rFonts w:ascii="Trebuchet MS" w:hAnsi="Trebuchet MS"/>
              </w:rPr>
            </w:pPr>
            <w:r w:rsidRPr="00A26393">
              <w:rPr>
                <w:rFonts w:ascii="Trebuchet MS" w:hAnsi="Trebuchet MS"/>
              </w:rPr>
              <w:t>Parents should bring concerns or information about their child’s needs to the class teacher.</w:t>
            </w:r>
          </w:p>
          <w:p w14:paraId="0ED2B1D8" w14:textId="77777777" w:rsidR="00F731FF" w:rsidRPr="00A26393" w:rsidRDefault="00F731FF" w:rsidP="00F731FF">
            <w:pPr>
              <w:pStyle w:val="Default"/>
              <w:numPr>
                <w:ilvl w:val="0"/>
                <w:numId w:val="14"/>
              </w:numPr>
              <w:spacing w:after="76"/>
              <w:rPr>
                <w:rFonts w:ascii="Trebuchet MS" w:hAnsi="Trebuchet MS"/>
              </w:rPr>
            </w:pPr>
            <w:r w:rsidRPr="00A26393">
              <w:rPr>
                <w:rFonts w:ascii="Trebuchet MS" w:hAnsi="Trebuchet MS"/>
              </w:rPr>
              <w:t>If you think your child may have special educational needs, please see the class teacher initially.</w:t>
            </w:r>
          </w:p>
          <w:p w14:paraId="43FD61DE" w14:textId="77777777" w:rsidR="00F731FF" w:rsidRPr="00A26393" w:rsidRDefault="00F731FF" w:rsidP="00A53D2B">
            <w:pPr>
              <w:pStyle w:val="Default"/>
              <w:numPr>
                <w:ilvl w:val="0"/>
                <w:numId w:val="14"/>
              </w:numPr>
              <w:spacing w:after="76"/>
              <w:rPr>
                <w:rFonts w:ascii="Trebuchet MS" w:hAnsi="Trebuchet MS"/>
              </w:rPr>
            </w:pPr>
            <w:r w:rsidRPr="00A26393">
              <w:rPr>
                <w:rFonts w:ascii="Trebuchet MS" w:hAnsi="Trebuchet MS"/>
              </w:rPr>
              <w:t xml:space="preserve">You can also contact the SENCo </w:t>
            </w:r>
            <w:r w:rsidR="00A53D2B">
              <w:rPr>
                <w:rFonts w:ascii="Trebuchet MS" w:hAnsi="Trebuchet MS"/>
              </w:rPr>
              <w:t xml:space="preserve">Miss Emma Gregory </w:t>
            </w:r>
            <w:r w:rsidRPr="00A26393">
              <w:rPr>
                <w:rFonts w:ascii="Trebuchet MS" w:hAnsi="Trebuchet MS"/>
              </w:rPr>
              <w:t xml:space="preserve">or head teacher </w:t>
            </w:r>
            <w:r w:rsidR="00A53D2B">
              <w:rPr>
                <w:rFonts w:ascii="Trebuchet MS" w:hAnsi="Trebuchet MS"/>
              </w:rPr>
              <w:t xml:space="preserve">Mrs Lyn Gray </w:t>
            </w:r>
            <w:r w:rsidRPr="00A26393">
              <w:rPr>
                <w:rFonts w:ascii="Trebuchet MS" w:hAnsi="Trebuchet MS"/>
              </w:rPr>
              <w:t>via the school office.</w:t>
            </w:r>
            <w:r w:rsidR="0044673C">
              <w:rPr>
                <w:rFonts w:ascii="Trebuchet MS" w:hAnsi="Trebuchet MS"/>
              </w:rPr>
              <w:t xml:space="preserve"> </w:t>
            </w:r>
          </w:p>
        </w:tc>
      </w:tr>
      <w:tr w:rsidR="00F731FF" w:rsidRPr="00A26393" w14:paraId="12035B4D" w14:textId="77777777" w:rsidTr="00F731FF">
        <w:tc>
          <w:tcPr>
            <w:tcW w:w="567" w:type="dxa"/>
          </w:tcPr>
          <w:p w14:paraId="2424E49F" w14:textId="77777777" w:rsidR="00F731FF" w:rsidRPr="00A26393" w:rsidRDefault="00F731FF">
            <w:pPr>
              <w:rPr>
                <w:rFonts w:ascii="Trebuchet MS" w:hAnsi="Trebuchet MS" w:cstheme="minorHAnsi"/>
              </w:rPr>
            </w:pPr>
            <w:r w:rsidRPr="00A26393">
              <w:rPr>
                <w:rFonts w:ascii="Trebuchet MS" w:hAnsi="Trebuchet MS" w:cstheme="minorHAnsi"/>
              </w:rPr>
              <w:t>2</w:t>
            </w:r>
          </w:p>
        </w:tc>
        <w:tc>
          <w:tcPr>
            <w:tcW w:w="2836" w:type="dxa"/>
          </w:tcPr>
          <w:p w14:paraId="36635E3C" w14:textId="77777777" w:rsidR="00F731FF" w:rsidRPr="00A26393" w:rsidRDefault="00F731FF" w:rsidP="00232A7B">
            <w:pPr>
              <w:pStyle w:val="ListParagraph"/>
              <w:numPr>
                <w:ilvl w:val="0"/>
                <w:numId w:val="4"/>
              </w:numPr>
              <w:ind w:left="452"/>
              <w:rPr>
                <w:rFonts w:ascii="Trebuchet MS" w:hAnsi="Trebuchet MS" w:cstheme="minorHAnsi"/>
              </w:rPr>
            </w:pPr>
            <w:r w:rsidRPr="00A26393">
              <w:rPr>
                <w:rFonts w:ascii="Trebuchet MS" w:hAnsi="Trebuchet MS" w:cstheme="minorHAnsi"/>
              </w:rPr>
              <w:t>How will school staff support a child?</w:t>
            </w:r>
          </w:p>
          <w:p w14:paraId="1D22FFA9" w14:textId="77777777" w:rsidR="00F731FF" w:rsidRPr="00A26393" w:rsidRDefault="00F731FF" w:rsidP="00232A7B">
            <w:pPr>
              <w:pStyle w:val="ListParagraph"/>
              <w:ind w:left="452"/>
              <w:rPr>
                <w:rFonts w:ascii="Trebuchet MS" w:hAnsi="Trebuchet MS" w:cstheme="minorHAnsi"/>
              </w:rPr>
            </w:pPr>
          </w:p>
          <w:p w14:paraId="62B6C465" w14:textId="77777777" w:rsidR="00F731FF" w:rsidRPr="00A26393" w:rsidRDefault="00F731FF" w:rsidP="00232A7B">
            <w:pPr>
              <w:pStyle w:val="ListParagraph"/>
              <w:numPr>
                <w:ilvl w:val="0"/>
                <w:numId w:val="4"/>
              </w:numPr>
              <w:ind w:left="452"/>
              <w:rPr>
                <w:rFonts w:ascii="Trebuchet MS" w:hAnsi="Trebuchet MS" w:cstheme="minorHAnsi"/>
              </w:rPr>
            </w:pPr>
            <w:r w:rsidRPr="00A26393">
              <w:rPr>
                <w:rFonts w:ascii="Trebuchet MS" w:hAnsi="Trebuchet MS" w:cstheme="minorHAnsi"/>
              </w:rPr>
              <w:t>Who will oversee, plan work with children and parents?</w:t>
            </w:r>
          </w:p>
          <w:p w14:paraId="189933E8" w14:textId="77777777" w:rsidR="00F731FF" w:rsidRPr="00A26393" w:rsidRDefault="00F731FF" w:rsidP="00232A7B">
            <w:pPr>
              <w:pStyle w:val="ListParagraph"/>
              <w:ind w:left="452"/>
              <w:rPr>
                <w:rFonts w:ascii="Trebuchet MS" w:hAnsi="Trebuchet MS" w:cstheme="minorHAnsi"/>
              </w:rPr>
            </w:pPr>
          </w:p>
          <w:p w14:paraId="4868FD42" w14:textId="77777777" w:rsidR="00F731FF" w:rsidRPr="00A26393" w:rsidRDefault="00F731FF" w:rsidP="00232A7B">
            <w:pPr>
              <w:pStyle w:val="ListParagraph"/>
              <w:numPr>
                <w:ilvl w:val="0"/>
                <w:numId w:val="4"/>
              </w:numPr>
              <w:ind w:left="452"/>
              <w:rPr>
                <w:rFonts w:ascii="Trebuchet MS" w:hAnsi="Trebuchet MS" w:cstheme="minorHAnsi"/>
              </w:rPr>
            </w:pPr>
            <w:r w:rsidRPr="00A26393">
              <w:rPr>
                <w:rFonts w:ascii="Trebuchet MS" w:hAnsi="Trebuchet MS" w:cstheme="minorHAnsi"/>
              </w:rPr>
              <w:t>How often will this happen?</w:t>
            </w:r>
          </w:p>
          <w:p w14:paraId="7EC8ACBB" w14:textId="77777777" w:rsidR="00F731FF" w:rsidRPr="00A26393" w:rsidRDefault="00F731FF" w:rsidP="00232A7B">
            <w:pPr>
              <w:pStyle w:val="ListParagraph"/>
              <w:ind w:left="452"/>
              <w:rPr>
                <w:rFonts w:ascii="Trebuchet MS" w:hAnsi="Trebuchet MS" w:cstheme="minorHAnsi"/>
              </w:rPr>
            </w:pPr>
          </w:p>
          <w:p w14:paraId="73978761" w14:textId="77777777" w:rsidR="00F731FF" w:rsidRPr="00A26393" w:rsidRDefault="00F731FF" w:rsidP="00232A7B">
            <w:pPr>
              <w:pStyle w:val="ListParagraph"/>
              <w:numPr>
                <w:ilvl w:val="0"/>
                <w:numId w:val="4"/>
              </w:numPr>
              <w:ind w:left="452"/>
              <w:rPr>
                <w:rFonts w:ascii="Trebuchet MS" w:hAnsi="Trebuchet MS" w:cstheme="minorHAnsi"/>
              </w:rPr>
            </w:pPr>
            <w:r w:rsidRPr="00A26393">
              <w:rPr>
                <w:rFonts w:ascii="Trebuchet MS" w:hAnsi="Trebuchet MS" w:cstheme="minorHAnsi"/>
              </w:rPr>
              <w:lastRenderedPageBreak/>
              <w:t>Who will explain to parents what is happening for the child?</w:t>
            </w:r>
          </w:p>
          <w:p w14:paraId="17318169" w14:textId="77777777" w:rsidR="00F731FF" w:rsidRPr="00A26393" w:rsidRDefault="00F731FF">
            <w:pPr>
              <w:rPr>
                <w:rFonts w:ascii="Trebuchet MS" w:hAnsi="Trebuchet MS" w:cstheme="minorHAnsi"/>
              </w:rPr>
            </w:pPr>
          </w:p>
        </w:tc>
        <w:tc>
          <w:tcPr>
            <w:tcW w:w="11481" w:type="dxa"/>
          </w:tcPr>
          <w:p w14:paraId="613E65A5" w14:textId="77777777" w:rsidR="00F731FF" w:rsidRPr="00A26393" w:rsidRDefault="00F731FF" w:rsidP="00F731FF">
            <w:pPr>
              <w:pStyle w:val="Default"/>
              <w:numPr>
                <w:ilvl w:val="0"/>
                <w:numId w:val="15"/>
              </w:numPr>
              <w:spacing w:after="78"/>
              <w:ind w:left="742"/>
              <w:rPr>
                <w:rFonts w:ascii="Trebuchet MS" w:hAnsi="Trebuchet MS"/>
              </w:rPr>
            </w:pPr>
            <w:r w:rsidRPr="00A26393">
              <w:rPr>
                <w:rFonts w:ascii="Trebuchet MS" w:hAnsi="Trebuchet MS"/>
              </w:rPr>
              <w:lastRenderedPageBreak/>
              <w:t>Senior staff and governors monitor the quality of the support given to pupils with special educational needs</w:t>
            </w:r>
          </w:p>
          <w:p w14:paraId="31CE563D" w14:textId="77777777" w:rsidR="00F731FF" w:rsidRPr="00A26393" w:rsidRDefault="00F731FF" w:rsidP="00F731FF">
            <w:pPr>
              <w:pStyle w:val="Default"/>
              <w:numPr>
                <w:ilvl w:val="0"/>
                <w:numId w:val="15"/>
              </w:numPr>
              <w:spacing w:after="78"/>
              <w:ind w:left="742"/>
              <w:rPr>
                <w:rFonts w:ascii="Trebuchet MS" w:hAnsi="Trebuchet MS"/>
              </w:rPr>
            </w:pPr>
            <w:r w:rsidRPr="00A26393">
              <w:rPr>
                <w:rFonts w:ascii="Trebuchet MS" w:hAnsi="Trebuchet MS"/>
              </w:rPr>
              <w:t>Class teacher</w:t>
            </w:r>
            <w:r w:rsidR="00C46C4D" w:rsidRPr="00A26393">
              <w:rPr>
                <w:rFonts w:ascii="Trebuchet MS" w:hAnsi="Trebuchet MS"/>
              </w:rPr>
              <w:t>s</w:t>
            </w:r>
            <w:r w:rsidRPr="00A26393">
              <w:rPr>
                <w:rFonts w:ascii="Trebuchet MS" w:hAnsi="Trebuchet MS"/>
              </w:rPr>
              <w:t xml:space="preserve"> are responsible for the children’s learning and will be able to explain what is happening for your child.</w:t>
            </w:r>
          </w:p>
          <w:p w14:paraId="53CF4032" w14:textId="77777777" w:rsidR="00F731FF" w:rsidRPr="00A26393" w:rsidRDefault="00F731FF" w:rsidP="00DD4D42">
            <w:pPr>
              <w:pStyle w:val="Default"/>
              <w:numPr>
                <w:ilvl w:val="0"/>
                <w:numId w:val="15"/>
              </w:numPr>
              <w:tabs>
                <w:tab w:val="left" w:pos="1323"/>
              </w:tabs>
              <w:spacing w:after="78"/>
              <w:ind w:left="742"/>
              <w:rPr>
                <w:rFonts w:ascii="Trebuchet MS" w:hAnsi="Trebuchet MS"/>
              </w:rPr>
            </w:pPr>
            <w:r w:rsidRPr="00A26393">
              <w:rPr>
                <w:rFonts w:ascii="Trebuchet MS" w:hAnsi="Trebuchet MS"/>
              </w:rPr>
              <w:t xml:space="preserve">Extra support, which is additional to and different from the usual classroom experience, is planned by the class teacher with </w:t>
            </w:r>
            <w:r w:rsidR="00DD4D42" w:rsidRPr="00A26393">
              <w:rPr>
                <w:rFonts w:ascii="Trebuchet MS" w:hAnsi="Trebuchet MS"/>
              </w:rPr>
              <w:t>the SENCo and/or Specialist teachers. This additional support may be provided by a teacher, higher level teaching assistant (HLTA) or learning support assistant (LSA), in a small group or 1:1.</w:t>
            </w:r>
          </w:p>
          <w:p w14:paraId="50DE966E" w14:textId="77777777" w:rsidR="00DD4D42" w:rsidRPr="00A26393" w:rsidRDefault="00DD4D42" w:rsidP="00DD4D42">
            <w:pPr>
              <w:pStyle w:val="Default"/>
              <w:numPr>
                <w:ilvl w:val="0"/>
                <w:numId w:val="15"/>
              </w:numPr>
              <w:tabs>
                <w:tab w:val="left" w:pos="1323"/>
              </w:tabs>
              <w:spacing w:after="78"/>
              <w:ind w:left="742"/>
              <w:rPr>
                <w:rFonts w:ascii="Trebuchet MS" w:hAnsi="Trebuchet MS"/>
              </w:rPr>
            </w:pPr>
            <w:r w:rsidRPr="00A26393">
              <w:rPr>
                <w:rFonts w:ascii="Trebuchet MS" w:hAnsi="Trebuchet MS"/>
              </w:rPr>
              <w:t xml:space="preserve">All additional support is overseen </w:t>
            </w:r>
            <w:r w:rsidR="00A53D2B">
              <w:rPr>
                <w:rFonts w:ascii="Trebuchet MS" w:hAnsi="Trebuchet MS"/>
              </w:rPr>
              <w:t xml:space="preserve">and co-ordinated </w:t>
            </w:r>
            <w:r w:rsidRPr="00A26393">
              <w:rPr>
                <w:rFonts w:ascii="Trebuchet MS" w:hAnsi="Trebuchet MS"/>
              </w:rPr>
              <w:t>by the SENCo.</w:t>
            </w:r>
          </w:p>
          <w:p w14:paraId="063DD2C1" w14:textId="77777777" w:rsidR="00DD4D42" w:rsidRPr="00A26393" w:rsidRDefault="00DD4D42" w:rsidP="00DD4D42">
            <w:pPr>
              <w:pStyle w:val="Default"/>
              <w:numPr>
                <w:ilvl w:val="0"/>
                <w:numId w:val="15"/>
              </w:numPr>
              <w:tabs>
                <w:tab w:val="left" w:pos="1323"/>
              </w:tabs>
              <w:spacing w:after="78"/>
              <w:ind w:left="742"/>
              <w:rPr>
                <w:rFonts w:ascii="Trebuchet MS" w:hAnsi="Trebuchet MS"/>
              </w:rPr>
            </w:pPr>
            <w:r w:rsidRPr="00A26393">
              <w:rPr>
                <w:rFonts w:ascii="Trebuchet MS" w:hAnsi="Trebuchet MS"/>
              </w:rPr>
              <w:lastRenderedPageBreak/>
              <w:t>Our school maintains a provision map which shows the range of interventions in place, which we use to support children.</w:t>
            </w:r>
          </w:p>
          <w:p w14:paraId="0CCAF2F5" w14:textId="77777777" w:rsidR="00AB5C7B" w:rsidRDefault="00DD4D42" w:rsidP="00AB5C7B">
            <w:pPr>
              <w:pStyle w:val="Default"/>
              <w:numPr>
                <w:ilvl w:val="0"/>
                <w:numId w:val="10"/>
              </w:numPr>
              <w:ind w:left="742"/>
              <w:rPr>
                <w:rFonts w:ascii="Trebuchet MS" w:hAnsi="Trebuchet MS"/>
              </w:rPr>
            </w:pPr>
            <w:r w:rsidRPr="00A26393">
              <w:rPr>
                <w:rFonts w:ascii="Trebuchet MS" w:hAnsi="Trebuchet MS"/>
              </w:rPr>
              <w:t xml:space="preserve">All interventions are monitored closely for impact by the SENCo and are modified when necessary. </w:t>
            </w:r>
          </w:p>
          <w:p w14:paraId="60D7675C" w14:textId="77777777" w:rsidR="00A53D2B" w:rsidRPr="00A26393" w:rsidRDefault="00A53D2B" w:rsidP="00AB5C7B">
            <w:pPr>
              <w:pStyle w:val="Default"/>
              <w:numPr>
                <w:ilvl w:val="0"/>
                <w:numId w:val="10"/>
              </w:numPr>
              <w:ind w:left="742"/>
              <w:rPr>
                <w:rFonts w:ascii="Trebuchet MS" w:hAnsi="Trebuchet MS"/>
              </w:rPr>
            </w:pPr>
            <w:r>
              <w:rPr>
                <w:rFonts w:ascii="Trebuchet MS" w:hAnsi="Trebuchet MS"/>
              </w:rPr>
              <w:t xml:space="preserve">Additional support may also take the form of specialist equipment or facilities. </w:t>
            </w:r>
          </w:p>
          <w:p w14:paraId="42A523C4" w14:textId="77777777" w:rsidR="00A53D2B" w:rsidRDefault="00AB5C7B" w:rsidP="00521E37">
            <w:pPr>
              <w:pStyle w:val="Default"/>
              <w:numPr>
                <w:ilvl w:val="0"/>
                <w:numId w:val="15"/>
              </w:numPr>
              <w:spacing w:after="78"/>
              <w:ind w:left="742"/>
              <w:rPr>
                <w:rFonts w:ascii="Trebuchet MS" w:hAnsi="Trebuchet MS"/>
              </w:rPr>
            </w:pPr>
            <w:r w:rsidRPr="00A53D2B">
              <w:rPr>
                <w:rFonts w:ascii="Trebuchet MS" w:hAnsi="Trebuchet MS"/>
              </w:rPr>
              <w:t xml:space="preserve">Governors are also responsible for monitoring the effectiveness of the provision in place for pupils identified with SEND (Special educational needs and disability) and they receive reports from the SENCo on the progress of pupils with SEND. </w:t>
            </w:r>
          </w:p>
          <w:p w14:paraId="5459ECE5" w14:textId="77777777" w:rsidR="00F731FF" w:rsidRPr="00A53D2B" w:rsidRDefault="00DD4D42" w:rsidP="00521E37">
            <w:pPr>
              <w:pStyle w:val="Default"/>
              <w:numPr>
                <w:ilvl w:val="0"/>
                <w:numId w:val="15"/>
              </w:numPr>
              <w:spacing w:after="78"/>
              <w:ind w:left="742"/>
              <w:rPr>
                <w:ins w:id="1" w:author="RICHARDF" w:date="2014-07-22T18:19:00Z"/>
                <w:rFonts w:ascii="Trebuchet MS" w:hAnsi="Trebuchet MS"/>
              </w:rPr>
            </w:pPr>
            <w:r w:rsidRPr="00A53D2B">
              <w:rPr>
                <w:rFonts w:ascii="Trebuchet MS" w:hAnsi="Trebuchet MS"/>
              </w:rPr>
              <w:t xml:space="preserve">Talk to your </w:t>
            </w:r>
            <w:r w:rsidR="00C46C4D" w:rsidRPr="00A53D2B">
              <w:rPr>
                <w:rFonts w:ascii="Trebuchet MS" w:hAnsi="Trebuchet MS"/>
              </w:rPr>
              <w:t xml:space="preserve">child’s </w:t>
            </w:r>
            <w:r w:rsidRPr="00A53D2B">
              <w:rPr>
                <w:rFonts w:ascii="Trebuchet MS" w:hAnsi="Trebuchet MS"/>
              </w:rPr>
              <w:t>class teacher or make an appointment at the office to see the SENCo if you would like to know more about your child’s additional support.</w:t>
            </w:r>
          </w:p>
          <w:p w14:paraId="18E1ED1A" w14:textId="77777777" w:rsidR="0044673C" w:rsidRDefault="00827ED4" w:rsidP="00917F18">
            <w:pPr>
              <w:pStyle w:val="Default"/>
              <w:numPr>
                <w:ilvl w:val="0"/>
                <w:numId w:val="15"/>
              </w:numPr>
              <w:tabs>
                <w:tab w:val="left" w:pos="1323"/>
              </w:tabs>
              <w:spacing w:after="78"/>
              <w:ind w:left="742"/>
              <w:rPr>
                <w:rFonts w:ascii="Trebuchet MS" w:hAnsi="Trebuchet MS"/>
              </w:rPr>
            </w:pPr>
            <w:r>
              <w:rPr>
                <w:rFonts w:ascii="Trebuchet MS" w:hAnsi="Trebuchet MS"/>
              </w:rPr>
              <w:t xml:space="preserve">Once a child has been identified as having SEND, the class teacher will discuss this with parents at parents evening to formally let them know that your child is being placed on the SEND register; discuss assessments that have been completed and agree a plan and provision for the next term. </w:t>
            </w:r>
          </w:p>
          <w:p w14:paraId="2E51C51B" w14:textId="77777777" w:rsidR="00493C93" w:rsidRPr="00A26393" w:rsidRDefault="006C1263" w:rsidP="00917F18">
            <w:pPr>
              <w:pStyle w:val="Default"/>
              <w:numPr>
                <w:ilvl w:val="0"/>
                <w:numId w:val="15"/>
              </w:numPr>
              <w:tabs>
                <w:tab w:val="left" w:pos="1323"/>
              </w:tabs>
              <w:spacing w:after="78"/>
              <w:ind w:left="742"/>
              <w:rPr>
                <w:rFonts w:ascii="Trebuchet MS" w:hAnsi="Trebuchet MS"/>
              </w:rPr>
            </w:pPr>
            <w:r>
              <w:rPr>
                <w:rFonts w:ascii="Trebuchet MS" w:hAnsi="Trebuchet MS" w:cs="TT15Ct00"/>
              </w:rPr>
              <w:t>As</w:t>
            </w:r>
            <w:r w:rsidRPr="00DB57BA">
              <w:rPr>
                <w:rFonts w:ascii="Trebuchet MS" w:hAnsi="Trebuchet MS" w:cs="TT15Ct00"/>
              </w:rPr>
              <w:t xml:space="preserve"> part of the graduated approach cycle of ‘Assess, Plan, Do, Review ‘required in the Code of</w:t>
            </w:r>
            <w:r>
              <w:rPr>
                <w:rFonts w:ascii="Trebuchet MS" w:hAnsi="Trebuchet MS" w:cs="TT15Ct00"/>
              </w:rPr>
              <w:t xml:space="preserve"> </w:t>
            </w:r>
            <w:r w:rsidRPr="00DB57BA">
              <w:rPr>
                <w:rFonts w:ascii="Trebuchet MS" w:hAnsi="Trebuchet MS" w:cs="TT15Ct00"/>
              </w:rPr>
              <w:t>Practice.</w:t>
            </w:r>
            <w:r>
              <w:rPr>
                <w:rFonts w:ascii="Trebuchet MS" w:hAnsi="Trebuchet MS" w:cs="TT15Ct00"/>
              </w:rPr>
              <w:t xml:space="preserve"> </w:t>
            </w:r>
            <w:r w:rsidRPr="00DB57BA">
              <w:rPr>
                <w:rFonts w:ascii="Trebuchet MS" w:hAnsi="Trebuchet MS" w:cs="TT15Ct00"/>
              </w:rPr>
              <w:t>Depending on their age, and their interest, the child may be invited to attend all or part of the</w:t>
            </w:r>
            <w:r>
              <w:rPr>
                <w:rFonts w:ascii="Trebuchet MS" w:hAnsi="Trebuchet MS" w:cs="TT15Ct00"/>
              </w:rPr>
              <w:t xml:space="preserve"> </w:t>
            </w:r>
            <w:r w:rsidRPr="00DB57BA">
              <w:rPr>
                <w:rFonts w:ascii="Trebuchet MS" w:hAnsi="Trebuchet MS" w:cs="TT15Ct00"/>
              </w:rPr>
              <w:t>meeting.</w:t>
            </w:r>
            <w:r>
              <w:rPr>
                <w:rFonts w:ascii="Trebuchet MS" w:hAnsi="Trebuchet MS" w:cs="TT15Ct00"/>
              </w:rPr>
              <w:t xml:space="preserve"> </w:t>
            </w:r>
            <w:r w:rsidRPr="00DB57BA">
              <w:rPr>
                <w:rFonts w:ascii="Trebuchet MS" w:hAnsi="Trebuchet MS" w:cs="TT15Ct00"/>
              </w:rPr>
              <w:t>Thereafter, parents – and children- are invited to a meeting at least each term to review progress</w:t>
            </w:r>
            <w:r>
              <w:rPr>
                <w:rFonts w:ascii="Trebuchet MS" w:hAnsi="Trebuchet MS" w:cs="TT15Ct00"/>
              </w:rPr>
              <w:t xml:space="preserve"> </w:t>
            </w:r>
            <w:r w:rsidRPr="00DB57BA">
              <w:rPr>
                <w:rFonts w:ascii="Trebuchet MS" w:hAnsi="Trebuchet MS" w:cs="TT15Ct00"/>
              </w:rPr>
              <w:t>made, set targets and agree provision for the next term</w:t>
            </w:r>
          </w:p>
        </w:tc>
      </w:tr>
      <w:tr w:rsidR="00F731FF" w:rsidRPr="00A26393" w14:paraId="18DEAFEF" w14:textId="77777777" w:rsidTr="00F731FF">
        <w:tc>
          <w:tcPr>
            <w:tcW w:w="567" w:type="dxa"/>
          </w:tcPr>
          <w:p w14:paraId="25D25F2F" w14:textId="77777777" w:rsidR="00F731FF" w:rsidRPr="00A26393" w:rsidRDefault="00F731FF">
            <w:pPr>
              <w:rPr>
                <w:rFonts w:ascii="Trebuchet MS" w:hAnsi="Trebuchet MS" w:cstheme="minorHAnsi"/>
              </w:rPr>
            </w:pPr>
            <w:r w:rsidRPr="00A26393">
              <w:rPr>
                <w:rFonts w:ascii="Trebuchet MS" w:hAnsi="Trebuchet MS" w:cstheme="minorHAnsi"/>
              </w:rPr>
              <w:lastRenderedPageBreak/>
              <w:t>3</w:t>
            </w:r>
          </w:p>
        </w:tc>
        <w:tc>
          <w:tcPr>
            <w:tcW w:w="2836" w:type="dxa"/>
          </w:tcPr>
          <w:p w14:paraId="129A491F" w14:textId="77777777" w:rsidR="00F731FF" w:rsidRPr="00A26393" w:rsidRDefault="00F731FF" w:rsidP="00232A7B">
            <w:pPr>
              <w:pStyle w:val="ListParagraph"/>
              <w:numPr>
                <w:ilvl w:val="0"/>
                <w:numId w:val="5"/>
              </w:numPr>
              <w:ind w:left="452"/>
              <w:rPr>
                <w:rFonts w:ascii="Trebuchet MS" w:hAnsi="Trebuchet MS" w:cstheme="minorHAnsi"/>
              </w:rPr>
            </w:pPr>
            <w:r w:rsidRPr="00A26393">
              <w:rPr>
                <w:rFonts w:ascii="Trebuchet MS" w:hAnsi="Trebuchet MS" w:cstheme="minorHAnsi"/>
              </w:rPr>
              <w:t>How will the curriculum be matched to a child’s needs?</w:t>
            </w:r>
          </w:p>
          <w:p w14:paraId="43F3E2D5" w14:textId="77777777" w:rsidR="00F731FF" w:rsidRPr="00A26393" w:rsidRDefault="00F731FF" w:rsidP="00232A7B">
            <w:pPr>
              <w:ind w:left="452"/>
              <w:rPr>
                <w:rFonts w:ascii="Trebuchet MS" w:hAnsi="Trebuchet MS" w:cstheme="minorHAnsi"/>
              </w:rPr>
            </w:pPr>
          </w:p>
          <w:p w14:paraId="7E51E489" w14:textId="77777777" w:rsidR="00F731FF" w:rsidRPr="00A26393" w:rsidRDefault="00F731FF" w:rsidP="00232A7B">
            <w:pPr>
              <w:pStyle w:val="ListParagraph"/>
              <w:numPr>
                <w:ilvl w:val="0"/>
                <w:numId w:val="5"/>
              </w:numPr>
              <w:ind w:left="452"/>
              <w:rPr>
                <w:rFonts w:ascii="Trebuchet MS" w:hAnsi="Trebuchet MS" w:cstheme="minorHAnsi"/>
              </w:rPr>
            </w:pPr>
            <w:r w:rsidRPr="00A26393">
              <w:rPr>
                <w:rFonts w:ascii="Trebuchet MS" w:hAnsi="Trebuchet MS" w:cstheme="minorHAnsi"/>
              </w:rPr>
              <w:t>What is the schools approach to differentiation?</w:t>
            </w:r>
          </w:p>
          <w:p w14:paraId="26B94FD6" w14:textId="77777777" w:rsidR="00F731FF" w:rsidRPr="00A26393" w:rsidRDefault="00F731FF" w:rsidP="00232A7B">
            <w:pPr>
              <w:pStyle w:val="ListParagraph"/>
              <w:rPr>
                <w:rFonts w:ascii="Trebuchet MS" w:hAnsi="Trebuchet MS" w:cstheme="minorHAnsi"/>
              </w:rPr>
            </w:pPr>
          </w:p>
        </w:tc>
        <w:tc>
          <w:tcPr>
            <w:tcW w:w="11481" w:type="dxa"/>
          </w:tcPr>
          <w:p w14:paraId="2E388628" w14:textId="77777777" w:rsidR="006E321E" w:rsidRPr="00E60457" w:rsidRDefault="006E321E" w:rsidP="003375D7">
            <w:pPr>
              <w:pStyle w:val="Default"/>
              <w:numPr>
                <w:ilvl w:val="0"/>
                <w:numId w:val="15"/>
              </w:numPr>
              <w:spacing w:after="76"/>
              <w:ind w:left="742"/>
              <w:rPr>
                <w:rFonts w:ascii="Trebuchet MS" w:hAnsi="Trebuchet MS"/>
              </w:rPr>
            </w:pPr>
            <w:r w:rsidRPr="00FB295D">
              <w:rPr>
                <w:rFonts w:ascii="Trebuchet MS" w:hAnsi="Trebuchet MS" w:cs="TT15Ct00"/>
              </w:rPr>
              <w:t>All of our clas</w:t>
            </w:r>
            <w:r>
              <w:rPr>
                <w:rFonts w:ascii="Trebuchet MS" w:hAnsi="Trebuchet MS" w:cs="TT15Ct00"/>
              </w:rPr>
              <w:t>srooms are inclusion-friendly.</w:t>
            </w:r>
          </w:p>
          <w:p w14:paraId="497F75F6" w14:textId="77777777" w:rsidR="00E60457" w:rsidRPr="00E60457" w:rsidRDefault="008C5989" w:rsidP="00E60457">
            <w:pPr>
              <w:pStyle w:val="Default"/>
              <w:numPr>
                <w:ilvl w:val="0"/>
                <w:numId w:val="15"/>
              </w:numPr>
              <w:spacing w:after="76"/>
              <w:ind w:left="742"/>
              <w:rPr>
                <w:rFonts w:ascii="Trebuchet MS" w:hAnsi="Trebuchet MS"/>
                <w:color w:val="auto"/>
              </w:rPr>
            </w:pPr>
            <w:bookmarkStart w:id="2" w:name="_Toc78363868"/>
            <w:r>
              <w:rPr>
                <w:rFonts w:ascii="Trebuchet MS" w:hAnsi="Trebuchet MS"/>
                <w:color w:val="auto"/>
              </w:rPr>
              <w:t xml:space="preserve">Our ASD </w:t>
            </w:r>
            <w:r w:rsidR="007637DC">
              <w:rPr>
                <w:rFonts w:ascii="Trebuchet MS" w:hAnsi="Trebuchet MS"/>
                <w:color w:val="auto"/>
              </w:rPr>
              <w:t>Centre</w:t>
            </w:r>
            <w:r w:rsidR="00E60457" w:rsidRPr="00E60457">
              <w:rPr>
                <w:rFonts w:ascii="Trebuchet MS" w:hAnsi="Trebuchet MS"/>
                <w:color w:val="auto"/>
              </w:rPr>
              <w:t xml:space="preserve"> </w:t>
            </w:r>
            <w:r>
              <w:rPr>
                <w:rFonts w:ascii="Trebuchet MS" w:hAnsi="Trebuchet MS"/>
                <w:color w:val="auto"/>
              </w:rPr>
              <w:t xml:space="preserve">is </w:t>
            </w:r>
            <w:r w:rsidR="00E60457" w:rsidRPr="00E60457">
              <w:rPr>
                <w:rFonts w:ascii="Trebuchet MS" w:hAnsi="Trebuchet MS"/>
                <w:color w:val="auto"/>
              </w:rPr>
              <w:t>for children with long-term difficulties in the autistic spectrum affecting their access to the curriculum. There will have been previous involvement from agencies including educational psychology, and CAMHS or the Child Development Team, confirming a diagnosis of ASD.</w:t>
            </w:r>
            <w:bookmarkEnd w:id="2"/>
            <w:r w:rsidR="00E60457" w:rsidRPr="00E60457">
              <w:rPr>
                <w:rFonts w:ascii="Trebuchet MS" w:hAnsi="Trebuchet MS"/>
                <w:color w:val="auto"/>
              </w:rPr>
              <w:t xml:space="preserve"> </w:t>
            </w:r>
          </w:p>
          <w:p w14:paraId="39DD3882" w14:textId="77777777" w:rsidR="003375D7" w:rsidRPr="00A26393" w:rsidRDefault="003375D7" w:rsidP="003375D7">
            <w:pPr>
              <w:pStyle w:val="Default"/>
              <w:numPr>
                <w:ilvl w:val="0"/>
                <w:numId w:val="15"/>
              </w:numPr>
              <w:spacing w:after="76"/>
              <w:ind w:left="742"/>
              <w:rPr>
                <w:rFonts w:ascii="Trebuchet MS" w:hAnsi="Trebuchet MS"/>
              </w:rPr>
            </w:pPr>
            <w:r w:rsidRPr="00A26393">
              <w:rPr>
                <w:rFonts w:ascii="Trebuchet MS" w:hAnsi="Trebuchet MS"/>
              </w:rPr>
              <w:t xml:space="preserve">We expect all our teaching staff to deliver high quality lessons and ensure that every child can access the curriculum and is supported to do so. They will adapt lessons and resources </w:t>
            </w:r>
            <w:r w:rsidR="006E321E">
              <w:rPr>
                <w:rFonts w:ascii="Trebuchet MS" w:hAnsi="Trebuchet MS"/>
              </w:rPr>
              <w:t>matched to children’s ability.</w:t>
            </w:r>
          </w:p>
          <w:p w14:paraId="76CD9A68" w14:textId="77777777" w:rsidR="00AB5C7B" w:rsidRPr="00A26393" w:rsidRDefault="00AB5C7B" w:rsidP="00AB5C7B">
            <w:pPr>
              <w:pStyle w:val="Default"/>
              <w:numPr>
                <w:ilvl w:val="0"/>
                <w:numId w:val="15"/>
              </w:numPr>
              <w:spacing w:after="76"/>
              <w:ind w:left="742"/>
              <w:rPr>
                <w:rFonts w:ascii="Trebuchet MS" w:hAnsi="Trebuchet MS"/>
              </w:rPr>
            </w:pPr>
            <w:r w:rsidRPr="00A26393">
              <w:rPr>
                <w:rFonts w:ascii="Trebuchet MS" w:hAnsi="Trebuchet MS"/>
              </w:rPr>
              <w:t>High quality classroom teaching is the key to learning at school. A broad, balanced and creative curriculum offers learning matched to pupils’ ability.</w:t>
            </w:r>
          </w:p>
          <w:p w14:paraId="48A9770D" w14:textId="77777777" w:rsidR="00AB5C7B" w:rsidRPr="00A26393" w:rsidRDefault="00AB5C7B" w:rsidP="00AB5C7B">
            <w:pPr>
              <w:pStyle w:val="Default"/>
              <w:numPr>
                <w:ilvl w:val="0"/>
                <w:numId w:val="15"/>
              </w:numPr>
              <w:spacing w:after="76"/>
              <w:ind w:left="742"/>
              <w:rPr>
                <w:rFonts w:ascii="Trebuchet MS" w:hAnsi="Trebuchet MS"/>
              </w:rPr>
            </w:pPr>
            <w:r w:rsidRPr="00A26393">
              <w:rPr>
                <w:rFonts w:ascii="Trebuchet MS" w:hAnsi="Trebuchet MS"/>
              </w:rPr>
              <w:t>Learning opportunities are designed so that all pupils in the class can take part.</w:t>
            </w:r>
          </w:p>
          <w:p w14:paraId="2848FD86" w14:textId="77777777" w:rsidR="00AB5C7B" w:rsidRPr="00A26393" w:rsidRDefault="00AB5C7B" w:rsidP="00AB5C7B">
            <w:pPr>
              <w:pStyle w:val="Default"/>
              <w:numPr>
                <w:ilvl w:val="0"/>
                <w:numId w:val="15"/>
              </w:numPr>
              <w:spacing w:after="76"/>
              <w:ind w:left="742"/>
              <w:rPr>
                <w:rFonts w:ascii="Trebuchet MS" w:hAnsi="Trebuchet MS"/>
              </w:rPr>
            </w:pPr>
            <w:r w:rsidRPr="00A26393">
              <w:rPr>
                <w:rFonts w:ascii="Trebuchet MS" w:hAnsi="Trebuchet MS"/>
              </w:rPr>
              <w:t>In some lessons, pupils are grouped with others that are working on similar targets.</w:t>
            </w:r>
          </w:p>
          <w:p w14:paraId="1332C251" w14:textId="77777777" w:rsidR="00AB5C7B" w:rsidRPr="00A26393" w:rsidRDefault="00AB5C7B" w:rsidP="00AB5C7B">
            <w:pPr>
              <w:pStyle w:val="Default"/>
              <w:numPr>
                <w:ilvl w:val="0"/>
                <w:numId w:val="15"/>
              </w:numPr>
              <w:spacing w:after="76"/>
              <w:ind w:left="742"/>
              <w:rPr>
                <w:rFonts w:ascii="Trebuchet MS" w:hAnsi="Trebuchet MS"/>
              </w:rPr>
            </w:pPr>
            <w:r w:rsidRPr="00A26393">
              <w:rPr>
                <w:rFonts w:ascii="Trebuchet MS" w:hAnsi="Trebuchet MS"/>
              </w:rPr>
              <w:lastRenderedPageBreak/>
              <w:t>Additional adult support may</w:t>
            </w:r>
            <w:r w:rsidR="00C46C4D" w:rsidRPr="00A26393">
              <w:rPr>
                <w:rFonts w:ascii="Trebuchet MS" w:hAnsi="Trebuchet MS"/>
              </w:rPr>
              <w:t xml:space="preserve"> </w:t>
            </w:r>
            <w:r w:rsidRPr="00A26393">
              <w:rPr>
                <w:rFonts w:ascii="Trebuchet MS" w:hAnsi="Trebuchet MS"/>
              </w:rPr>
              <w:t>be used in a variety of ways: small groups, one to one support in or out of class, or to support the class teacher to plan for or work with a pupil or pupils with special needs.</w:t>
            </w:r>
          </w:p>
          <w:p w14:paraId="1D555F97" w14:textId="77777777" w:rsidR="00AB5C7B" w:rsidRPr="00A26393" w:rsidRDefault="00F731FF" w:rsidP="00AB5C7B">
            <w:pPr>
              <w:pStyle w:val="Default"/>
              <w:numPr>
                <w:ilvl w:val="0"/>
                <w:numId w:val="16"/>
              </w:numPr>
              <w:spacing w:after="76"/>
              <w:rPr>
                <w:rFonts w:ascii="Trebuchet MS" w:hAnsi="Trebuchet MS"/>
              </w:rPr>
            </w:pPr>
            <w:r w:rsidRPr="00A26393">
              <w:rPr>
                <w:rFonts w:ascii="Trebuchet MS" w:hAnsi="Trebuchet MS"/>
              </w:rPr>
              <w:t>All teachers are provided with information on the needs of individual pupils so that they can plan the learning within the curriculum to ensure that all pupils are able to make progress.</w:t>
            </w:r>
          </w:p>
          <w:p w14:paraId="6F40E63D" w14:textId="77777777" w:rsidR="00F731FF" w:rsidRPr="00A26393" w:rsidRDefault="00F731FF" w:rsidP="00AB5C7B">
            <w:pPr>
              <w:pStyle w:val="Default"/>
              <w:numPr>
                <w:ilvl w:val="0"/>
                <w:numId w:val="16"/>
              </w:numPr>
              <w:spacing w:after="76"/>
              <w:rPr>
                <w:rFonts w:ascii="Trebuchet MS" w:hAnsi="Trebuchet MS"/>
              </w:rPr>
            </w:pPr>
            <w:r w:rsidRPr="00A26393">
              <w:rPr>
                <w:rFonts w:ascii="Trebuchet MS" w:hAnsi="Trebuchet MS"/>
              </w:rPr>
              <w:t xml:space="preserve">Teachers are regularly provided with training to support them in providing for pupils with SEND. </w:t>
            </w:r>
          </w:p>
          <w:p w14:paraId="27CDAFD1" w14:textId="77777777" w:rsidR="00F731FF" w:rsidRPr="00A26393" w:rsidRDefault="00F731FF" w:rsidP="00A26393">
            <w:pPr>
              <w:pStyle w:val="Default"/>
              <w:numPr>
                <w:ilvl w:val="0"/>
                <w:numId w:val="16"/>
              </w:numPr>
              <w:rPr>
                <w:rFonts w:ascii="Trebuchet MS" w:hAnsi="Trebuchet MS"/>
              </w:rPr>
            </w:pPr>
            <w:r w:rsidRPr="00A26393">
              <w:rPr>
                <w:rFonts w:ascii="Trebuchet MS" w:hAnsi="Trebuchet MS"/>
              </w:rPr>
              <w:t>We have strong links with specialists in SEND who come in to our school to support staff in ensuring all pupils can access the curriculum</w:t>
            </w:r>
            <w:r w:rsidR="00AB5C7B" w:rsidRPr="00A26393">
              <w:rPr>
                <w:rFonts w:ascii="Trebuchet MS" w:hAnsi="Trebuchet MS"/>
              </w:rPr>
              <w:t>.</w:t>
            </w:r>
          </w:p>
        </w:tc>
      </w:tr>
      <w:tr w:rsidR="00F731FF" w:rsidRPr="00A26393" w14:paraId="73D2B628" w14:textId="77777777" w:rsidTr="00F731FF">
        <w:tc>
          <w:tcPr>
            <w:tcW w:w="567" w:type="dxa"/>
          </w:tcPr>
          <w:p w14:paraId="3210107C" w14:textId="77777777" w:rsidR="00F731FF" w:rsidRPr="00A26393" w:rsidRDefault="00F731FF">
            <w:pPr>
              <w:rPr>
                <w:rFonts w:ascii="Trebuchet MS" w:hAnsi="Trebuchet MS" w:cstheme="minorHAnsi"/>
              </w:rPr>
            </w:pPr>
            <w:r w:rsidRPr="00A26393">
              <w:rPr>
                <w:rFonts w:ascii="Trebuchet MS" w:hAnsi="Trebuchet MS" w:cstheme="minorHAnsi"/>
              </w:rPr>
              <w:lastRenderedPageBreak/>
              <w:t>4</w:t>
            </w:r>
          </w:p>
        </w:tc>
        <w:tc>
          <w:tcPr>
            <w:tcW w:w="2836" w:type="dxa"/>
          </w:tcPr>
          <w:p w14:paraId="2D55226A" w14:textId="77777777" w:rsidR="00F731FF" w:rsidRPr="00A26393" w:rsidRDefault="00F731FF" w:rsidP="00232A7B">
            <w:pPr>
              <w:pStyle w:val="ListParagraph"/>
              <w:numPr>
                <w:ilvl w:val="0"/>
                <w:numId w:val="6"/>
              </w:numPr>
              <w:ind w:left="452"/>
              <w:rPr>
                <w:rFonts w:ascii="Trebuchet MS" w:hAnsi="Trebuchet MS" w:cstheme="minorHAnsi"/>
              </w:rPr>
            </w:pPr>
            <w:r w:rsidRPr="00A26393">
              <w:rPr>
                <w:rFonts w:ascii="Trebuchet MS" w:hAnsi="Trebuchet MS" w:cstheme="minorHAnsi"/>
              </w:rPr>
              <w:t>How will both the school and parent know how a child is doing?</w:t>
            </w:r>
          </w:p>
          <w:p w14:paraId="36160D48" w14:textId="77777777" w:rsidR="00F731FF" w:rsidRPr="00A26393" w:rsidRDefault="00F731FF" w:rsidP="00232A7B">
            <w:pPr>
              <w:pStyle w:val="ListParagraph"/>
              <w:ind w:left="452"/>
              <w:rPr>
                <w:rFonts w:ascii="Trebuchet MS" w:hAnsi="Trebuchet MS" w:cstheme="minorHAnsi"/>
              </w:rPr>
            </w:pPr>
          </w:p>
          <w:p w14:paraId="070855A8" w14:textId="77777777" w:rsidR="00F731FF" w:rsidRPr="00A26393" w:rsidRDefault="00F731FF" w:rsidP="00232A7B">
            <w:pPr>
              <w:pStyle w:val="ListParagraph"/>
              <w:numPr>
                <w:ilvl w:val="0"/>
                <w:numId w:val="6"/>
              </w:numPr>
              <w:ind w:left="452"/>
              <w:rPr>
                <w:rFonts w:ascii="Trebuchet MS" w:hAnsi="Trebuchet MS" w:cstheme="minorHAnsi"/>
              </w:rPr>
            </w:pPr>
            <w:r w:rsidRPr="00A26393">
              <w:rPr>
                <w:rFonts w:ascii="Trebuchet MS" w:hAnsi="Trebuchet MS" w:cstheme="minorHAnsi"/>
              </w:rPr>
              <w:t>How will the school support parents to help their child’s learning?</w:t>
            </w:r>
          </w:p>
          <w:p w14:paraId="65CAC0FB" w14:textId="77777777" w:rsidR="00F731FF" w:rsidRPr="00A26393" w:rsidRDefault="00F731FF" w:rsidP="00232A7B">
            <w:pPr>
              <w:pStyle w:val="ListParagraph"/>
              <w:ind w:left="452"/>
              <w:rPr>
                <w:rFonts w:ascii="Trebuchet MS" w:hAnsi="Trebuchet MS" w:cstheme="minorHAnsi"/>
              </w:rPr>
            </w:pPr>
          </w:p>
          <w:p w14:paraId="2E5A4ACE" w14:textId="77777777" w:rsidR="00F731FF" w:rsidRPr="00A26393" w:rsidRDefault="00F731FF" w:rsidP="00232A7B">
            <w:pPr>
              <w:pStyle w:val="ListParagraph"/>
              <w:numPr>
                <w:ilvl w:val="0"/>
                <w:numId w:val="6"/>
              </w:numPr>
              <w:ind w:left="452"/>
              <w:rPr>
                <w:rFonts w:ascii="Trebuchet MS" w:hAnsi="Trebuchet MS" w:cstheme="minorHAnsi"/>
              </w:rPr>
            </w:pPr>
            <w:r w:rsidRPr="00A26393">
              <w:rPr>
                <w:rFonts w:ascii="Trebuchet MS" w:hAnsi="Trebuchet MS" w:cstheme="minorHAnsi"/>
              </w:rPr>
              <w:t>When will parents be able to discuss a child’s progress?</w:t>
            </w:r>
          </w:p>
          <w:p w14:paraId="58F490B5" w14:textId="77777777" w:rsidR="00F731FF" w:rsidRPr="00A26393" w:rsidRDefault="00F731FF" w:rsidP="00232A7B">
            <w:pPr>
              <w:pStyle w:val="ListParagraph"/>
              <w:rPr>
                <w:rFonts w:ascii="Trebuchet MS" w:hAnsi="Trebuchet MS" w:cstheme="minorHAnsi"/>
              </w:rPr>
            </w:pPr>
          </w:p>
        </w:tc>
        <w:tc>
          <w:tcPr>
            <w:tcW w:w="11481" w:type="dxa"/>
          </w:tcPr>
          <w:p w14:paraId="396061B8" w14:textId="77777777" w:rsidR="00375E20" w:rsidRPr="00A26393" w:rsidRDefault="00375E20" w:rsidP="00DE6BBD">
            <w:pPr>
              <w:pStyle w:val="Default"/>
              <w:numPr>
                <w:ilvl w:val="0"/>
                <w:numId w:val="17"/>
              </w:numPr>
              <w:spacing w:after="76"/>
              <w:rPr>
                <w:rFonts w:ascii="Trebuchet MS" w:hAnsi="Trebuchet MS"/>
              </w:rPr>
            </w:pPr>
            <w:r w:rsidRPr="00A26393">
              <w:rPr>
                <w:rFonts w:ascii="Trebuchet MS" w:hAnsi="Trebuchet MS"/>
              </w:rPr>
              <w:t xml:space="preserve">At pupil progress meetings children who are making </w:t>
            </w:r>
            <w:r w:rsidR="0044673C">
              <w:rPr>
                <w:rFonts w:ascii="Trebuchet MS" w:hAnsi="Trebuchet MS"/>
              </w:rPr>
              <w:t>less than expected</w:t>
            </w:r>
            <w:r w:rsidR="0044673C" w:rsidRPr="00A26393">
              <w:rPr>
                <w:rFonts w:ascii="Trebuchet MS" w:hAnsi="Trebuchet MS"/>
              </w:rPr>
              <w:t xml:space="preserve"> </w:t>
            </w:r>
            <w:r w:rsidRPr="00A26393">
              <w:rPr>
                <w:rFonts w:ascii="Trebuchet MS" w:hAnsi="Trebuchet MS"/>
              </w:rPr>
              <w:t xml:space="preserve">progress despite high quality teaching are identified. Senior leaders decide what intervention groups will take place in the school and allocate children according to needs. Aims and outcomes are defined at the start and are monitored for impact. </w:t>
            </w:r>
          </w:p>
          <w:p w14:paraId="4191B43F" w14:textId="77777777" w:rsidR="00375E20" w:rsidRPr="00A26393" w:rsidRDefault="00375E20" w:rsidP="00DE6BBD">
            <w:pPr>
              <w:pStyle w:val="Default"/>
              <w:numPr>
                <w:ilvl w:val="0"/>
                <w:numId w:val="17"/>
              </w:numPr>
              <w:spacing w:after="76"/>
              <w:rPr>
                <w:rFonts w:ascii="Trebuchet MS" w:hAnsi="Trebuchet MS"/>
              </w:rPr>
            </w:pPr>
            <w:r w:rsidRPr="00A26393">
              <w:rPr>
                <w:rFonts w:ascii="Trebuchet MS" w:hAnsi="Trebuchet MS"/>
              </w:rPr>
              <w:t>Regular and robust monitoring of pupils progress takes place termly. Children requiring additional support are identified. Parents will be informed so that they may support their child at home</w:t>
            </w:r>
            <w:r w:rsidR="007637DC">
              <w:rPr>
                <w:rFonts w:ascii="Trebuchet MS" w:hAnsi="Trebuchet MS"/>
              </w:rPr>
              <w:t>.</w:t>
            </w:r>
          </w:p>
          <w:p w14:paraId="0DBCBE04" w14:textId="77777777" w:rsidR="00B13BA4" w:rsidRPr="00A26393" w:rsidRDefault="00F731FF" w:rsidP="00DE6BBD">
            <w:pPr>
              <w:pStyle w:val="Default"/>
              <w:numPr>
                <w:ilvl w:val="0"/>
                <w:numId w:val="17"/>
              </w:numPr>
              <w:spacing w:after="76"/>
              <w:rPr>
                <w:rFonts w:ascii="Trebuchet MS" w:hAnsi="Trebuchet MS"/>
              </w:rPr>
            </w:pPr>
            <w:r w:rsidRPr="00A26393">
              <w:rPr>
                <w:rFonts w:ascii="Trebuchet MS" w:hAnsi="Trebuchet MS"/>
              </w:rPr>
              <w:t>Parents</w:t>
            </w:r>
            <w:r w:rsidR="00B13BA4" w:rsidRPr="00A26393">
              <w:rPr>
                <w:rFonts w:ascii="Trebuchet MS" w:hAnsi="Trebuchet MS"/>
              </w:rPr>
              <w:t xml:space="preserve"> meetings are held </w:t>
            </w:r>
            <w:r w:rsidR="00A26393" w:rsidRPr="00A26393">
              <w:rPr>
                <w:rFonts w:ascii="Trebuchet MS" w:hAnsi="Trebuchet MS"/>
              </w:rPr>
              <w:t xml:space="preserve">in the autumn and spring terms and a report goes out </w:t>
            </w:r>
            <w:r w:rsidR="00B13BA4" w:rsidRPr="00A26393">
              <w:rPr>
                <w:rFonts w:ascii="Trebuchet MS" w:hAnsi="Trebuchet MS"/>
              </w:rPr>
              <w:t>in the summer term. Children with Education, Health and Care Plans (EHCPs</w:t>
            </w:r>
            <w:r w:rsidR="006E1ECD">
              <w:rPr>
                <w:rFonts w:ascii="Trebuchet MS" w:hAnsi="Trebuchet MS"/>
              </w:rPr>
              <w:t xml:space="preserve">) have an annual review meeting and in the Spring term if they are in year 5. </w:t>
            </w:r>
          </w:p>
          <w:p w14:paraId="1CD24CDD" w14:textId="77777777" w:rsidR="00B13BA4" w:rsidRPr="00A26393" w:rsidRDefault="00B13BA4" w:rsidP="00DE6BBD">
            <w:pPr>
              <w:pStyle w:val="Default"/>
              <w:numPr>
                <w:ilvl w:val="0"/>
                <w:numId w:val="17"/>
              </w:numPr>
              <w:spacing w:after="76"/>
              <w:rPr>
                <w:rFonts w:ascii="Trebuchet MS" w:hAnsi="Trebuchet MS"/>
              </w:rPr>
            </w:pPr>
            <w:r w:rsidRPr="00A26393">
              <w:rPr>
                <w:rFonts w:ascii="Trebuchet MS" w:hAnsi="Trebuchet MS"/>
              </w:rPr>
              <w:t>Parents receive a curriculum newsletter e</w:t>
            </w:r>
            <w:r w:rsidR="00A26393" w:rsidRPr="00A26393">
              <w:rPr>
                <w:rFonts w:ascii="Trebuchet MS" w:hAnsi="Trebuchet MS"/>
              </w:rPr>
              <w:t>very term that details what their</w:t>
            </w:r>
            <w:r w:rsidRPr="00A26393">
              <w:rPr>
                <w:rFonts w:ascii="Trebuchet MS" w:hAnsi="Trebuchet MS"/>
              </w:rPr>
              <w:t xml:space="preserve"> ch</w:t>
            </w:r>
            <w:r w:rsidR="00A26393" w:rsidRPr="00A26393">
              <w:rPr>
                <w:rFonts w:ascii="Trebuchet MS" w:hAnsi="Trebuchet MS"/>
              </w:rPr>
              <w:t>ild will be learning and how they</w:t>
            </w:r>
            <w:r w:rsidRPr="00A26393">
              <w:rPr>
                <w:rFonts w:ascii="Trebuchet MS" w:hAnsi="Trebuchet MS"/>
              </w:rPr>
              <w:t xml:space="preserve"> can support them.</w:t>
            </w:r>
          </w:p>
          <w:p w14:paraId="4ADB709C" w14:textId="77777777" w:rsidR="00B13BA4" w:rsidRPr="00A26393" w:rsidRDefault="00B13BA4" w:rsidP="00DE6BBD">
            <w:pPr>
              <w:pStyle w:val="Default"/>
              <w:numPr>
                <w:ilvl w:val="0"/>
                <w:numId w:val="17"/>
              </w:numPr>
              <w:spacing w:after="76"/>
              <w:rPr>
                <w:rFonts w:ascii="Trebuchet MS" w:hAnsi="Trebuchet MS"/>
              </w:rPr>
            </w:pPr>
            <w:r w:rsidRPr="00A26393">
              <w:rPr>
                <w:rFonts w:ascii="Trebuchet MS" w:hAnsi="Trebuchet MS"/>
              </w:rPr>
              <w:t>If appropriate, homework may be personalised for a child with special needs.</w:t>
            </w:r>
          </w:p>
          <w:p w14:paraId="5F7BDE99" w14:textId="77777777" w:rsidR="00B13BA4" w:rsidRPr="00A26393" w:rsidRDefault="00B13BA4" w:rsidP="00DE6BBD">
            <w:pPr>
              <w:pStyle w:val="Default"/>
              <w:numPr>
                <w:ilvl w:val="0"/>
                <w:numId w:val="17"/>
              </w:numPr>
              <w:spacing w:after="76"/>
              <w:rPr>
                <w:rFonts w:ascii="Trebuchet MS" w:hAnsi="Trebuchet MS"/>
              </w:rPr>
            </w:pPr>
            <w:r w:rsidRPr="00A26393">
              <w:rPr>
                <w:rFonts w:ascii="Trebuchet MS" w:hAnsi="Trebuchet MS"/>
              </w:rPr>
              <w:t>A home-school agreement will tell you what we expect from parents and pupils.</w:t>
            </w:r>
          </w:p>
          <w:p w14:paraId="2E1769D3" w14:textId="77777777" w:rsidR="00B13BA4" w:rsidRPr="00A26393" w:rsidRDefault="00B13BA4" w:rsidP="00DE6BBD">
            <w:pPr>
              <w:pStyle w:val="Default"/>
              <w:numPr>
                <w:ilvl w:val="0"/>
                <w:numId w:val="17"/>
              </w:numPr>
              <w:spacing w:after="76"/>
              <w:rPr>
                <w:rFonts w:ascii="Trebuchet MS" w:hAnsi="Trebuchet MS"/>
              </w:rPr>
            </w:pPr>
            <w:r w:rsidRPr="00A26393">
              <w:rPr>
                <w:rFonts w:ascii="Trebuchet MS" w:hAnsi="Trebuchet MS"/>
              </w:rPr>
              <w:t>Some</w:t>
            </w:r>
            <w:ins w:id="3" w:author="RICHARDF" w:date="2014-07-22T18:24:00Z">
              <w:r w:rsidR="0044673C">
                <w:rPr>
                  <w:rFonts w:ascii="Trebuchet MS" w:hAnsi="Trebuchet MS"/>
                </w:rPr>
                <w:t xml:space="preserve"> </w:t>
              </w:r>
            </w:ins>
            <w:r w:rsidRPr="00A26393">
              <w:rPr>
                <w:rFonts w:ascii="Trebuchet MS" w:hAnsi="Trebuchet MS"/>
              </w:rPr>
              <w:t xml:space="preserve">children with special educational needs will be supported by </w:t>
            </w:r>
            <w:r w:rsidR="00C46C4D" w:rsidRPr="00A26393">
              <w:rPr>
                <w:rFonts w:ascii="Trebuchet MS" w:hAnsi="Trebuchet MS"/>
              </w:rPr>
              <w:t xml:space="preserve">a learning support plan. </w:t>
            </w:r>
            <w:r w:rsidRPr="00A26393">
              <w:rPr>
                <w:rFonts w:ascii="Trebuchet MS" w:hAnsi="Trebuchet MS"/>
              </w:rPr>
              <w:t xml:space="preserve"> This plan is shared with parents and the pupil</w:t>
            </w:r>
            <w:r w:rsidR="0044673C">
              <w:rPr>
                <w:rFonts w:ascii="Trebuchet MS" w:hAnsi="Trebuchet MS"/>
              </w:rPr>
              <w:t xml:space="preserve"> and reviewed on a termly basis</w:t>
            </w:r>
            <w:r w:rsidRPr="00A26393">
              <w:rPr>
                <w:rFonts w:ascii="Trebuchet MS" w:hAnsi="Trebuchet MS"/>
              </w:rPr>
              <w:t>.</w:t>
            </w:r>
          </w:p>
          <w:p w14:paraId="5343A01D" w14:textId="77777777" w:rsidR="00B13BA4" w:rsidRPr="00A26393" w:rsidRDefault="00B13BA4" w:rsidP="00DE6BBD">
            <w:pPr>
              <w:pStyle w:val="Default"/>
              <w:numPr>
                <w:ilvl w:val="0"/>
                <w:numId w:val="17"/>
              </w:numPr>
              <w:spacing w:after="76"/>
              <w:rPr>
                <w:rFonts w:ascii="Trebuchet MS" w:hAnsi="Trebuchet MS"/>
              </w:rPr>
            </w:pPr>
            <w:r w:rsidRPr="00A26393">
              <w:rPr>
                <w:rFonts w:ascii="Trebuchet MS" w:hAnsi="Trebuchet MS"/>
              </w:rPr>
              <w:t xml:space="preserve">When agencies from outside school have been involved, they </w:t>
            </w:r>
            <w:r w:rsidR="00C807F6" w:rsidRPr="00A26393">
              <w:rPr>
                <w:rFonts w:ascii="Trebuchet MS" w:hAnsi="Trebuchet MS"/>
              </w:rPr>
              <w:t>usually provide suggestions and advice that can be followed up at home.</w:t>
            </w:r>
            <w:r w:rsidR="0044673C">
              <w:rPr>
                <w:rFonts w:ascii="Trebuchet MS" w:hAnsi="Trebuchet MS"/>
              </w:rPr>
              <w:t xml:space="preserve"> This information will be shared with the parents/child and will be built into the Learning Support Plan.</w:t>
            </w:r>
          </w:p>
          <w:p w14:paraId="646257EB" w14:textId="77777777" w:rsidR="00F731FF" w:rsidRDefault="00C807F6" w:rsidP="00DE6BBD">
            <w:pPr>
              <w:pStyle w:val="Default"/>
              <w:numPr>
                <w:ilvl w:val="0"/>
                <w:numId w:val="17"/>
              </w:numPr>
              <w:spacing w:after="76"/>
              <w:rPr>
                <w:ins w:id="4" w:author="RICHARDF" w:date="2014-07-22T18:26:00Z"/>
                <w:rFonts w:ascii="Trebuchet MS" w:hAnsi="Trebuchet MS"/>
              </w:rPr>
            </w:pPr>
            <w:r w:rsidRPr="00A26393">
              <w:rPr>
                <w:rFonts w:ascii="Trebuchet MS" w:hAnsi="Trebuchet MS"/>
              </w:rPr>
              <w:t>Parents are welcome to make an appointment to see the class teacher or other relevant members of staff at other times.</w:t>
            </w:r>
          </w:p>
          <w:p w14:paraId="2BD3B4FA" w14:textId="77777777" w:rsidR="0044673C" w:rsidRPr="00DE6BBD" w:rsidRDefault="00DE6BBD" w:rsidP="00DE6BBD">
            <w:pPr>
              <w:pStyle w:val="ListParagraph"/>
              <w:numPr>
                <w:ilvl w:val="0"/>
                <w:numId w:val="17"/>
              </w:numPr>
              <w:autoSpaceDE w:val="0"/>
              <w:autoSpaceDN w:val="0"/>
              <w:adjustRightInd w:val="0"/>
              <w:rPr>
                <w:rFonts w:ascii="Trebuchet MS" w:hAnsi="Trebuchet MS" w:cs="TT15Ct00"/>
                <w:color w:val="7F7F7F" w:themeColor="text1" w:themeTint="80"/>
              </w:rPr>
            </w:pPr>
            <w:r w:rsidRPr="00DE6BBD">
              <w:rPr>
                <w:rFonts w:ascii="Trebuchet MS" w:hAnsi="Trebuchet MS" w:cs="TT15Ct00"/>
              </w:rPr>
              <w:lastRenderedPageBreak/>
              <w:t>We work</w:t>
            </w:r>
            <w:r>
              <w:rPr>
                <w:rFonts w:ascii="Trebuchet MS" w:hAnsi="Trebuchet MS" w:cs="TT15Ct00"/>
              </w:rPr>
              <w:t xml:space="preserve"> </w:t>
            </w:r>
            <w:r w:rsidRPr="00DE6BBD">
              <w:rPr>
                <w:rFonts w:ascii="Trebuchet MS" w:hAnsi="Trebuchet MS" w:cs="TT15Ct00"/>
              </w:rPr>
              <w:t>closely with parents and children to ensure that we take into account the child’s own views and aspirations and the parents’ experience of, and hopes for, their child. Parents are invited to be involved in the planning and reviewing SEN provision for their child.</w:t>
            </w:r>
          </w:p>
        </w:tc>
      </w:tr>
      <w:tr w:rsidR="00F731FF" w:rsidRPr="00A26393" w14:paraId="2479B915" w14:textId="77777777" w:rsidTr="00F731FF">
        <w:tc>
          <w:tcPr>
            <w:tcW w:w="567" w:type="dxa"/>
          </w:tcPr>
          <w:p w14:paraId="75A3067A" w14:textId="77777777" w:rsidR="00F731FF" w:rsidRPr="00A26393" w:rsidRDefault="00F731FF">
            <w:pPr>
              <w:rPr>
                <w:rFonts w:ascii="Trebuchet MS" w:hAnsi="Trebuchet MS" w:cstheme="minorHAnsi"/>
              </w:rPr>
            </w:pPr>
            <w:r w:rsidRPr="00A26393">
              <w:rPr>
                <w:rFonts w:ascii="Trebuchet MS" w:hAnsi="Trebuchet MS" w:cstheme="minorHAnsi"/>
              </w:rPr>
              <w:lastRenderedPageBreak/>
              <w:t>5</w:t>
            </w:r>
          </w:p>
        </w:tc>
        <w:tc>
          <w:tcPr>
            <w:tcW w:w="2836" w:type="dxa"/>
          </w:tcPr>
          <w:p w14:paraId="0A3C7088" w14:textId="77777777" w:rsidR="00F731FF" w:rsidRPr="00A26393" w:rsidRDefault="00F731FF" w:rsidP="00232A7B">
            <w:pPr>
              <w:pStyle w:val="ListParagraph"/>
              <w:numPr>
                <w:ilvl w:val="0"/>
                <w:numId w:val="7"/>
              </w:numPr>
              <w:ind w:left="452"/>
              <w:rPr>
                <w:rFonts w:ascii="Trebuchet MS" w:hAnsi="Trebuchet MS" w:cstheme="minorHAnsi"/>
              </w:rPr>
            </w:pPr>
            <w:r w:rsidRPr="00A26393">
              <w:rPr>
                <w:rFonts w:ascii="Trebuchet MS" w:hAnsi="Trebuchet MS" w:cstheme="minorHAnsi"/>
              </w:rPr>
              <w:t>What support will there be for a child’s overall well-being?</w:t>
            </w:r>
          </w:p>
          <w:p w14:paraId="4BB5CEC6" w14:textId="77777777" w:rsidR="00F731FF" w:rsidRPr="00A26393" w:rsidRDefault="00F731FF" w:rsidP="00232A7B">
            <w:pPr>
              <w:pStyle w:val="ListParagraph"/>
              <w:ind w:left="452"/>
              <w:rPr>
                <w:rFonts w:ascii="Trebuchet MS" w:hAnsi="Trebuchet MS" w:cstheme="minorHAnsi"/>
              </w:rPr>
            </w:pPr>
          </w:p>
          <w:p w14:paraId="18CA52B5" w14:textId="77777777" w:rsidR="00F731FF" w:rsidRPr="00A26393" w:rsidRDefault="00F731FF" w:rsidP="00232A7B">
            <w:pPr>
              <w:pStyle w:val="ListParagraph"/>
              <w:numPr>
                <w:ilvl w:val="0"/>
                <w:numId w:val="7"/>
              </w:numPr>
              <w:ind w:left="452"/>
              <w:rPr>
                <w:rFonts w:ascii="Trebuchet MS" w:hAnsi="Trebuchet MS" w:cstheme="minorHAnsi"/>
              </w:rPr>
            </w:pPr>
            <w:r w:rsidRPr="00A26393">
              <w:rPr>
                <w:rFonts w:ascii="Trebuchet MS" w:hAnsi="Trebuchet MS" w:cstheme="minorHAnsi"/>
              </w:rPr>
              <w:t>Pastoral, medical, social emotional in and out of school?</w:t>
            </w:r>
          </w:p>
          <w:p w14:paraId="24D395E3" w14:textId="77777777" w:rsidR="00F731FF" w:rsidRPr="00A26393" w:rsidRDefault="00F731FF">
            <w:pPr>
              <w:rPr>
                <w:rFonts w:ascii="Trebuchet MS" w:hAnsi="Trebuchet MS" w:cstheme="minorHAnsi"/>
              </w:rPr>
            </w:pPr>
          </w:p>
        </w:tc>
        <w:tc>
          <w:tcPr>
            <w:tcW w:w="11481" w:type="dxa"/>
          </w:tcPr>
          <w:p w14:paraId="6429FEC7" w14:textId="77777777" w:rsidR="00735527" w:rsidRPr="00A26393" w:rsidRDefault="00735527" w:rsidP="008323E5">
            <w:pPr>
              <w:pStyle w:val="Default"/>
              <w:numPr>
                <w:ilvl w:val="0"/>
                <w:numId w:val="13"/>
              </w:numPr>
              <w:ind w:left="742"/>
              <w:rPr>
                <w:rFonts w:ascii="Trebuchet MS" w:hAnsi="Trebuchet MS"/>
              </w:rPr>
            </w:pPr>
            <w:r w:rsidRPr="00A26393">
              <w:rPr>
                <w:rFonts w:ascii="Trebuchet MS" w:hAnsi="Trebuchet MS"/>
              </w:rPr>
              <w:t>At Grove Road Primary School</w:t>
            </w:r>
            <w:r w:rsidR="006361E5" w:rsidRPr="00A26393">
              <w:rPr>
                <w:rFonts w:ascii="Trebuchet MS" w:hAnsi="Trebuchet MS"/>
              </w:rPr>
              <w:t xml:space="preserve"> all staff have responsibility for the welfare of the pupils. </w:t>
            </w:r>
            <w:r w:rsidR="009A5EAF">
              <w:rPr>
                <w:rFonts w:ascii="Trebuchet MS" w:hAnsi="Trebuchet MS"/>
              </w:rPr>
              <w:t>All</w:t>
            </w:r>
            <w:r w:rsidR="006361E5" w:rsidRPr="00A26393">
              <w:rPr>
                <w:rFonts w:ascii="Trebuchet MS" w:hAnsi="Trebuchet MS"/>
              </w:rPr>
              <w:t xml:space="preserve"> staff are trained to support the medical needs of pupils including those with allergies. Medical care plans are used where appropriate, for example when a child needs</w:t>
            </w:r>
            <w:r w:rsidR="00C46C4D" w:rsidRPr="00A26393">
              <w:rPr>
                <w:rFonts w:ascii="Trebuchet MS" w:hAnsi="Trebuchet MS"/>
              </w:rPr>
              <w:t xml:space="preserve"> to be given medicine in school, you will need to speak with </w:t>
            </w:r>
            <w:r w:rsidR="009A5EAF">
              <w:rPr>
                <w:rFonts w:ascii="Trebuchet MS" w:hAnsi="Trebuchet MS"/>
              </w:rPr>
              <w:t xml:space="preserve">the front office. </w:t>
            </w:r>
          </w:p>
          <w:p w14:paraId="3A2005EA" w14:textId="77777777" w:rsidR="00735527" w:rsidRPr="00A26393" w:rsidRDefault="006361E5" w:rsidP="008323E5">
            <w:pPr>
              <w:pStyle w:val="Default"/>
              <w:numPr>
                <w:ilvl w:val="0"/>
                <w:numId w:val="13"/>
              </w:numPr>
              <w:ind w:left="742"/>
              <w:rPr>
                <w:rFonts w:ascii="Trebuchet MS" w:hAnsi="Trebuchet MS"/>
              </w:rPr>
            </w:pPr>
            <w:r w:rsidRPr="00A26393">
              <w:rPr>
                <w:rFonts w:ascii="Trebuchet MS" w:hAnsi="Trebuchet MS"/>
              </w:rPr>
              <w:t xml:space="preserve">Safeguarding and child protection procedures are in place. The named person is </w:t>
            </w:r>
            <w:r w:rsidR="009A5EAF">
              <w:rPr>
                <w:rFonts w:ascii="Trebuchet MS" w:hAnsi="Trebuchet MS"/>
              </w:rPr>
              <w:t>Mrs Lyn Gray</w:t>
            </w:r>
            <w:r w:rsidRPr="00A26393">
              <w:rPr>
                <w:rFonts w:ascii="Trebuchet MS" w:hAnsi="Trebuchet MS"/>
              </w:rPr>
              <w:t>.</w:t>
            </w:r>
          </w:p>
          <w:p w14:paraId="798FB1E1" w14:textId="77777777" w:rsidR="006361E5" w:rsidRPr="00A26393" w:rsidRDefault="006361E5" w:rsidP="008323E5">
            <w:pPr>
              <w:pStyle w:val="Default"/>
              <w:numPr>
                <w:ilvl w:val="0"/>
                <w:numId w:val="13"/>
              </w:numPr>
              <w:ind w:left="742"/>
              <w:rPr>
                <w:rFonts w:ascii="Trebuchet MS" w:hAnsi="Trebuchet MS"/>
              </w:rPr>
            </w:pPr>
            <w:r w:rsidRPr="00A26393">
              <w:rPr>
                <w:rFonts w:ascii="Trebuchet MS" w:hAnsi="Trebuchet MS"/>
              </w:rPr>
              <w:t>Our behaviour policy is</w:t>
            </w:r>
            <w:r w:rsidR="00E86199">
              <w:rPr>
                <w:rFonts w:ascii="Trebuchet MS" w:hAnsi="Trebuchet MS"/>
              </w:rPr>
              <w:t xml:space="preserve"> followed by all staff and can be downloaded on our school website. </w:t>
            </w:r>
          </w:p>
          <w:p w14:paraId="18A7F6B5" w14:textId="77777777" w:rsidR="006361E5" w:rsidRPr="00A26393" w:rsidRDefault="00F731FF" w:rsidP="008323E5">
            <w:pPr>
              <w:pStyle w:val="Default"/>
              <w:numPr>
                <w:ilvl w:val="0"/>
                <w:numId w:val="13"/>
              </w:numPr>
              <w:ind w:left="742"/>
              <w:rPr>
                <w:rFonts w:ascii="Trebuchet MS" w:hAnsi="Trebuchet MS"/>
              </w:rPr>
            </w:pPr>
            <w:r w:rsidRPr="00A26393">
              <w:rPr>
                <w:rFonts w:ascii="Trebuchet MS" w:hAnsi="Trebuchet MS"/>
              </w:rPr>
              <w:t>All pupils are supported with their social and emotional development through the curriculum</w:t>
            </w:r>
            <w:r w:rsidR="00C46C4D" w:rsidRPr="00A26393">
              <w:rPr>
                <w:rFonts w:ascii="Trebuchet MS" w:hAnsi="Trebuchet MS"/>
              </w:rPr>
              <w:t xml:space="preserve">, assemblies and </w:t>
            </w:r>
            <w:r w:rsidRPr="00A26393">
              <w:rPr>
                <w:rFonts w:ascii="Trebuchet MS" w:hAnsi="Trebuchet MS"/>
              </w:rPr>
              <w:t xml:space="preserve">playtimes. </w:t>
            </w:r>
            <w:r w:rsidR="00201B53">
              <w:rPr>
                <w:rFonts w:ascii="Trebuchet MS" w:hAnsi="Trebuchet MS"/>
              </w:rPr>
              <w:t>We have implemented a well-being curriculum which support understanding of our mental health.</w:t>
            </w:r>
          </w:p>
          <w:p w14:paraId="7EB03BDE" w14:textId="77777777" w:rsidR="006361E5" w:rsidRPr="00A26393" w:rsidRDefault="00F731FF" w:rsidP="008323E5">
            <w:pPr>
              <w:pStyle w:val="Default"/>
              <w:numPr>
                <w:ilvl w:val="0"/>
                <w:numId w:val="13"/>
              </w:numPr>
              <w:spacing w:after="78"/>
              <w:ind w:left="742"/>
              <w:rPr>
                <w:rFonts w:ascii="Trebuchet MS" w:hAnsi="Trebuchet MS"/>
              </w:rPr>
            </w:pPr>
            <w:r w:rsidRPr="00A26393">
              <w:rPr>
                <w:rFonts w:ascii="Trebuchet MS" w:hAnsi="Trebuchet MS"/>
              </w:rPr>
              <w:t>Learner voice is central to our ethos and this is encouraged in a variety of ways such as school council</w:t>
            </w:r>
            <w:r w:rsidR="00C46C4D" w:rsidRPr="00A26393">
              <w:rPr>
                <w:rFonts w:ascii="Trebuchet MS" w:hAnsi="Trebuchet MS"/>
              </w:rPr>
              <w:t>,</w:t>
            </w:r>
            <w:r w:rsidR="006361E5" w:rsidRPr="00A26393">
              <w:rPr>
                <w:rFonts w:ascii="Trebuchet MS" w:hAnsi="Trebuchet MS"/>
              </w:rPr>
              <w:t xml:space="preserve"> peer mediators</w:t>
            </w:r>
            <w:r w:rsidR="00C46C4D" w:rsidRPr="00A26393">
              <w:rPr>
                <w:rFonts w:ascii="Trebuchet MS" w:hAnsi="Trebuchet MS"/>
              </w:rPr>
              <w:t xml:space="preserve"> and </w:t>
            </w:r>
            <w:r w:rsidR="00201B53">
              <w:rPr>
                <w:rFonts w:ascii="Trebuchet MS" w:hAnsi="Trebuchet MS"/>
              </w:rPr>
              <w:t>house captains</w:t>
            </w:r>
            <w:r w:rsidRPr="00A26393">
              <w:rPr>
                <w:rFonts w:ascii="Trebuchet MS" w:hAnsi="Trebuchet MS"/>
              </w:rPr>
              <w:t>.</w:t>
            </w:r>
          </w:p>
          <w:p w14:paraId="49F5A3BE" w14:textId="77777777" w:rsidR="008323E5" w:rsidRPr="00A26393" w:rsidRDefault="00F731FF" w:rsidP="008323E5">
            <w:pPr>
              <w:pStyle w:val="Default"/>
              <w:numPr>
                <w:ilvl w:val="0"/>
                <w:numId w:val="13"/>
              </w:numPr>
              <w:spacing w:after="78"/>
              <w:ind w:left="742"/>
              <w:rPr>
                <w:rFonts w:ascii="Trebuchet MS" w:hAnsi="Trebuchet MS"/>
              </w:rPr>
            </w:pPr>
            <w:r w:rsidRPr="00A26393">
              <w:rPr>
                <w:rFonts w:ascii="Trebuchet MS" w:hAnsi="Trebuchet MS"/>
              </w:rPr>
              <w:t>Interventions are in place to help s</w:t>
            </w:r>
            <w:r w:rsidR="006361E5" w:rsidRPr="00A26393">
              <w:rPr>
                <w:rFonts w:ascii="Trebuchet MS" w:hAnsi="Trebuchet MS"/>
              </w:rPr>
              <w:t>ome</w:t>
            </w:r>
            <w:r w:rsidRPr="00A26393">
              <w:rPr>
                <w:rFonts w:ascii="Trebuchet MS" w:hAnsi="Trebuchet MS"/>
              </w:rPr>
              <w:t xml:space="preserve"> children with life skills</w:t>
            </w:r>
            <w:r w:rsidR="008323E5" w:rsidRPr="00A26393">
              <w:rPr>
                <w:rFonts w:ascii="Trebuchet MS" w:hAnsi="Trebuchet MS"/>
              </w:rPr>
              <w:t>, these include social skills,</w:t>
            </w:r>
            <w:r w:rsidR="00687521">
              <w:rPr>
                <w:rFonts w:ascii="Trebuchet MS" w:hAnsi="Trebuchet MS"/>
              </w:rPr>
              <w:t xml:space="preserve"> Drawing and Talking, individual mentoring sessions</w:t>
            </w:r>
            <w:r w:rsidR="008323E5" w:rsidRPr="00A26393">
              <w:rPr>
                <w:rFonts w:ascii="Trebuchet MS" w:hAnsi="Trebuchet MS"/>
              </w:rPr>
              <w:t xml:space="preserve"> or </w:t>
            </w:r>
            <w:r w:rsidR="00687521">
              <w:rPr>
                <w:rFonts w:ascii="Trebuchet MS" w:hAnsi="Trebuchet MS"/>
              </w:rPr>
              <w:t xml:space="preserve">a </w:t>
            </w:r>
            <w:r w:rsidR="008323E5" w:rsidRPr="00A26393">
              <w:rPr>
                <w:rFonts w:ascii="Trebuchet MS" w:hAnsi="Trebuchet MS"/>
              </w:rPr>
              <w:t>play therapist where appropriate.</w:t>
            </w:r>
          </w:p>
          <w:p w14:paraId="6F977FAB" w14:textId="77777777" w:rsidR="008323E5" w:rsidRPr="00A26393" w:rsidRDefault="008323E5" w:rsidP="008323E5">
            <w:pPr>
              <w:pStyle w:val="Default"/>
              <w:numPr>
                <w:ilvl w:val="0"/>
                <w:numId w:val="13"/>
              </w:numPr>
              <w:spacing w:after="78"/>
              <w:ind w:left="742"/>
              <w:rPr>
                <w:rFonts w:ascii="Trebuchet MS" w:hAnsi="Trebuchet MS"/>
              </w:rPr>
            </w:pPr>
            <w:r w:rsidRPr="00A26393">
              <w:rPr>
                <w:rFonts w:ascii="Trebuchet MS" w:hAnsi="Trebuchet MS"/>
              </w:rPr>
              <w:t>Attendance is monitored regularly to ensure all children have good attendance and arrive punctually. Please speak to the school office if you would like more information about attendance.</w:t>
            </w:r>
          </w:p>
          <w:p w14:paraId="2209C68C" w14:textId="77777777" w:rsidR="00F731FF" w:rsidRDefault="00F731FF" w:rsidP="00AC6EB2">
            <w:pPr>
              <w:pStyle w:val="Default"/>
              <w:numPr>
                <w:ilvl w:val="0"/>
                <w:numId w:val="13"/>
              </w:numPr>
              <w:spacing w:after="78"/>
              <w:rPr>
                <w:ins w:id="5" w:author="RICHARDF" w:date="2014-07-22T18:27:00Z"/>
                <w:rFonts w:ascii="Trebuchet MS" w:hAnsi="Trebuchet MS"/>
              </w:rPr>
            </w:pPr>
            <w:r w:rsidRPr="00A26393">
              <w:rPr>
                <w:rFonts w:ascii="Trebuchet MS" w:hAnsi="Trebuchet MS"/>
              </w:rPr>
              <w:t xml:space="preserve">We have a strong links for transition with our local feeder schools. </w:t>
            </w:r>
          </w:p>
          <w:p w14:paraId="6C12B369" w14:textId="77777777" w:rsidR="0044673C" w:rsidRPr="00A26393" w:rsidRDefault="00C0221B" w:rsidP="00AC6EB2">
            <w:pPr>
              <w:pStyle w:val="Default"/>
              <w:numPr>
                <w:ilvl w:val="0"/>
                <w:numId w:val="13"/>
              </w:numPr>
              <w:spacing w:after="78"/>
              <w:ind w:left="742"/>
              <w:rPr>
                <w:rFonts w:ascii="Trebuchet MS" w:hAnsi="Trebuchet MS"/>
              </w:rPr>
            </w:pPr>
            <w:r>
              <w:rPr>
                <w:rFonts w:ascii="Trebuchet MS" w:hAnsi="Trebuchet MS"/>
              </w:rPr>
              <w:t xml:space="preserve">A range of pastoral support is offered to all children. </w:t>
            </w:r>
          </w:p>
        </w:tc>
      </w:tr>
      <w:tr w:rsidR="00F731FF" w:rsidRPr="00A26393" w14:paraId="251A760F" w14:textId="77777777" w:rsidTr="00F731FF">
        <w:tc>
          <w:tcPr>
            <w:tcW w:w="567" w:type="dxa"/>
          </w:tcPr>
          <w:p w14:paraId="6CBE30DE" w14:textId="77777777" w:rsidR="00F731FF" w:rsidRPr="00A26393" w:rsidRDefault="00F731FF">
            <w:pPr>
              <w:rPr>
                <w:rFonts w:ascii="Trebuchet MS" w:hAnsi="Trebuchet MS" w:cstheme="minorHAnsi"/>
              </w:rPr>
            </w:pPr>
            <w:r w:rsidRPr="00A26393">
              <w:rPr>
                <w:rFonts w:ascii="Trebuchet MS" w:hAnsi="Trebuchet MS" w:cstheme="minorHAnsi"/>
              </w:rPr>
              <w:t>6</w:t>
            </w:r>
          </w:p>
        </w:tc>
        <w:tc>
          <w:tcPr>
            <w:tcW w:w="2836" w:type="dxa"/>
          </w:tcPr>
          <w:p w14:paraId="5765B779" w14:textId="77777777" w:rsidR="00F731FF" w:rsidRPr="00A26393" w:rsidRDefault="00F731FF">
            <w:pPr>
              <w:rPr>
                <w:rFonts w:ascii="Trebuchet MS" w:hAnsi="Trebuchet MS" w:cstheme="minorHAnsi"/>
              </w:rPr>
            </w:pPr>
            <w:r w:rsidRPr="00A26393">
              <w:rPr>
                <w:rFonts w:ascii="Trebuchet MS" w:hAnsi="Trebuchet MS" w:cstheme="minorHAnsi"/>
              </w:rPr>
              <w:t>What specialist services and expertise are available or accessed by the school?</w:t>
            </w:r>
          </w:p>
          <w:p w14:paraId="743C7C7D" w14:textId="77777777" w:rsidR="00F731FF" w:rsidRPr="00A26393" w:rsidRDefault="00F731FF">
            <w:pPr>
              <w:rPr>
                <w:rFonts w:ascii="Trebuchet MS" w:hAnsi="Trebuchet MS" w:cstheme="minorHAnsi"/>
              </w:rPr>
            </w:pPr>
          </w:p>
        </w:tc>
        <w:tc>
          <w:tcPr>
            <w:tcW w:w="11481" w:type="dxa"/>
          </w:tcPr>
          <w:p w14:paraId="4F80B7F4" w14:textId="77777777" w:rsidR="008323E5" w:rsidRPr="00B4336D" w:rsidRDefault="008323E5" w:rsidP="008323E5">
            <w:pPr>
              <w:pStyle w:val="Default"/>
              <w:numPr>
                <w:ilvl w:val="0"/>
                <w:numId w:val="18"/>
              </w:numPr>
              <w:rPr>
                <w:rFonts w:ascii="Trebuchet MS" w:hAnsi="Trebuchet MS"/>
                <w:color w:val="auto"/>
                <w:u w:val="single"/>
              </w:rPr>
            </w:pPr>
            <w:r w:rsidRPr="00A26393">
              <w:rPr>
                <w:rFonts w:ascii="Trebuchet MS" w:hAnsi="Trebuchet MS"/>
              </w:rPr>
              <w:t xml:space="preserve">Sometimes we need to consult an outside agency for </w:t>
            </w:r>
            <w:r w:rsidR="00B4336D">
              <w:rPr>
                <w:rFonts w:ascii="Trebuchet MS" w:hAnsi="Trebuchet MS"/>
              </w:rPr>
              <w:t xml:space="preserve">their more specialist expertise due to </w:t>
            </w:r>
            <w:r w:rsidR="00B4336D" w:rsidRPr="00B4336D">
              <w:rPr>
                <w:rFonts w:ascii="Trebuchet MS" w:hAnsi="Trebuchet MS"/>
                <w:color w:val="auto"/>
              </w:rPr>
              <w:t>less than expected progress being made despite evidence based support and interventions by the</w:t>
            </w:r>
            <w:r w:rsidR="00B4336D" w:rsidRPr="00B4336D">
              <w:rPr>
                <w:rFonts w:ascii="Trebuchet MS" w:hAnsi="Trebuchet MS"/>
                <w:color w:val="auto"/>
                <w:u w:val="single"/>
              </w:rPr>
              <w:t xml:space="preserve"> </w:t>
            </w:r>
            <w:r w:rsidR="002C4284">
              <w:rPr>
                <w:rFonts w:ascii="Trebuchet MS" w:hAnsi="Trebuchet MS"/>
                <w:color w:val="auto"/>
              </w:rPr>
              <w:t xml:space="preserve">school. </w:t>
            </w:r>
            <w:r w:rsidR="00B4336D" w:rsidRPr="002C4284">
              <w:rPr>
                <w:rFonts w:ascii="Trebuchet MS" w:hAnsi="Trebuchet MS"/>
                <w:color w:val="auto"/>
              </w:rPr>
              <w:t xml:space="preserve"> The agencies consulted include:</w:t>
            </w:r>
            <w:r w:rsidR="00B4336D" w:rsidRPr="00B4336D">
              <w:rPr>
                <w:rFonts w:ascii="Trebuchet MS" w:hAnsi="Trebuchet MS"/>
                <w:color w:val="auto"/>
                <w:u w:val="single"/>
              </w:rPr>
              <w:t xml:space="preserve"> </w:t>
            </w:r>
          </w:p>
          <w:p w14:paraId="181DDEE4" w14:textId="77777777" w:rsidR="008323E5" w:rsidRPr="00A26393" w:rsidRDefault="008323E5" w:rsidP="00BA2C8C">
            <w:pPr>
              <w:pStyle w:val="Default"/>
              <w:numPr>
                <w:ilvl w:val="0"/>
                <w:numId w:val="18"/>
              </w:numPr>
              <w:ind w:left="1309"/>
              <w:rPr>
                <w:rFonts w:ascii="Trebuchet MS" w:hAnsi="Trebuchet MS"/>
              </w:rPr>
            </w:pPr>
            <w:r w:rsidRPr="00A26393">
              <w:rPr>
                <w:rFonts w:ascii="Trebuchet MS" w:hAnsi="Trebuchet MS"/>
              </w:rPr>
              <w:t>The Early Intervention Service (specialist learning and behaviour advisory teachers)</w:t>
            </w:r>
          </w:p>
          <w:p w14:paraId="4CFC7CBC" w14:textId="77777777" w:rsidR="008323E5" w:rsidRPr="00A26393" w:rsidRDefault="008323E5" w:rsidP="00BA2C8C">
            <w:pPr>
              <w:pStyle w:val="Default"/>
              <w:numPr>
                <w:ilvl w:val="0"/>
                <w:numId w:val="18"/>
              </w:numPr>
              <w:ind w:left="1309"/>
              <w:rPr>
                <w:rFonts w:ascii="Trebuchet MS" w:hAnsi="Trebuchet MS"/>
              </w:rPr>
            </w:pPr>
            <w:r w:rsidRPr="00A26393">
              <w:rPr>
                <w:rFonts w:ascii="Trebuchet MS" w:hAnsi="Trebuchet MS"/>
              </w:rPr>
              <w:t xml:space="preserve">The SEN Specialist Support Team (advisers for </w:t>
            </w:r>
            <w:r w:rsidR="00BA2C8C" w:rsidRPr="00A26393">
              <w:rPr>
                <w:rFonts w:ascii="Trebuchet MS" w:hAnsi="Trebuchet MS"/>
              </w:rPr>
              <w:t>visual and hearing impairment and physical needs)</w:t>
            </w:r>
          </w:p>
          <w:p w14:paraId="0D4A2313" w14:textId="77777777" w:rsidR="00BA2C8C" w:rsidRPr="00A26393" w:rsidRDefault="00BA2C8C" w:rsidP="00BA2C8C">
            <w:pPr>
              <w:pStyle w:val="Default"/>
              <w:numPr>
                <w:ilvl w:val="0"/>
                <w:numId w:val="18"/>
              </w:numPr>
              <w:ind w:left="1309"/>
              <w:rPr>
                <w:rFonts w:ascii="Trebuchet MS" w:hAnsi="Trebuchet MS"/>
              </w:rPr>
            </w:pPr>
            <w:r w:rsidRPr="00A26393">
              <w:rPr>
                <w:rFonts w:ascii="Trebuchet MS" w:hAnsi="Trebuchet MS"/>
              </w:rPr>
              <w:t>The Educational Psychology Service</w:t>
            </w:r>
          </w:p>
          <w:p w14:paraId="70303D28" w14:textId="77777777" w:rsidR="00BA2C8C" w:rsidRPr="00A26393" w:rsidRDefault="00BA2C8C" w:rsidP="00BA2C8C">
            <w:pPr>
              <w:pStyle w:val="Default"/>
              <w:numPr>
                <w:ilvl w:val="0"/>
                <w:numId w:val="18"/>
              </w:numPr>
              <w:ind w:left="1309"/>
              <w:rPr>
                <w:rFonts w:ascii="Trebuchet MS" w:hAnsi="Trebuchet MS"/>
              </w:rPr>
            </w:pPr>
            <w:r w:rsidRPr="00A26393">
              <w:rPr>
                <w:rFonts w:ascii="Trebuchet MS" w:hAnsi="Trebuchet MS"/>
              </w:rPr>
              <w:t>CAMHs (Child and Adolescent Mental Health Service)</w:t>
            </w:r>
          </w:p>
          <w:p w14:paraId="05A71CA6" w14:textId="77777777" w:rsidR="00BA2C8C" w:rsidRPr="00A26393" w:rsidRDefault="00BA2C8C" w:rsidP="00BA2C8C">
            <w:pPr>
              <w:pStyle w:val="Default"/>
              <w:numPr>
                <w:ilvl w:val="0"/>
                <w:numId w:val="18"/>
              </w:numPr>
              <w:ind w:left="1309"/>
              <w:rPr>
                <w:rFonts w:ascii="Trebuchet MS" w:hAnsi="Trebuchet MS"/>
              </w:rPr>
            </w:pPr>
            <w:r w:rsidRPr="00A26393">
              <w:rPr>
                <w:rFonts w:ascii="Trebuchet MS" w:hAnsi="Trebuchet MS"/>
              </w:rPr>
              <w:t>Social Services</w:t>
            </w:r>
          </w:p>
          <w:p w14:paraId="7702BC2E" w14:textId="77777777" w:rsidR="00BA2C8C" w:rsidRPr="00A26393" w:rsidRDefault="00BA2C8C" w:rsidP="00BA2C8C">
            <w:pPr>
              <w:pStyle w:val="Default"/>
              <w:numPr>
                <w:ilvl w:val="0"/>
                <w:numId w:val="18"/>
              </w:numPr>
              <w:ind w:left="1309"/>
              <w:rPr>
                <w:rFonts w:ascii="Trebuchet MS" w:hAnsi="Trebuchet MS"/>
              </w:rPr>
            </w:pPr>
            <w:r w:rsidRPr="00A26393">
              <w:rPr>
                <w:rFonts w:ascii="Trebuchet MS" w:hAnsi="Trebuchet MS"/>
              </w:rPr>
              <w:t>Heart of Houns</w:t>
            </w:r>
            <w:r w:rsidR="000023A0">
              <w:rPr>
                <w:rFonts w:ascii="Trebuchet MS" w:hAnsi="Trebuchet MS"/>
              </w:rPr>
              <w:t>low Health Centre (</w:t>
            </w:r>
            <w:r w:rsidRPr="00A26393">
              <w:rPr>
                <w:rFonts w:ascii="Trebuchet MS" w:hAnsi="Trebuchet MS"/>
              </w:rPr>
              <w:t>Paediatricians, Speech and Language Therapists and Occupational Therapists)</w:t>
            </w:r>
          </w:p>
          <w:p w14:paraId="3EFA3389" w14:textId="77777777" w:rsidR="00BA2C8C" w:rsidRDefault="00BA2C8C" w:rsidP="008323E5">
            <w:pPr>
              <w:pStyle w:val="Default"/>
              <w:numPr>
                <w:ilvl w:val="0"/>
                <w:numId w:val="18"/>
              </w:numPr>
              <w:rPr>
                <w:rFonts w:ascii="Trebuchet MS" w:hAnsi="Trebuchet MS"/>
              </w:rPr>
            </w:pPr>
            <w:r w:rsidRPr="00A26393">
              <w:rPr>
                <w:rFonts w:ascii="Trebuchet MS" w:hAnsi="Trebuchet MS"/>
              </w:rPr>
              <w:lastRenderedPageBreak/>
              <w:t>We obtain parental permission before referring a pupil to an outside agency for support with their learning.</w:t>
            </w:r>
          </w:p>
          <w:p w14:paraId="1F97EE4E" w14:textId="77777777" w:rsidR="00D91F6C" w:rsidRPr="00A26393" w:rsidRDefault="00D91F6C" w:rsidP="008323E5">
            <w:pPr>
              <w:pStyle w:val="Default"/>
              <w:numPr>
                <w:ilvl w:val="0"/>
                <w:numId w:val="18"/>
              </w:numPr>
              <w:rPr>
                <w:rFonts w:ascii="Trebuchet MS" w:hAnsi="Trebuchet MS"/>
              </w:rPr>
            </w:pPr>
            <w:r>
              <w:rPr>
                <w:rFonts w:ascii="Trebuchet MS" w:hAnsi="Trebuchet MS"/>
              </w:rPr>
              <w:t xml:space="preserve">We share the outcomes of specialist support with parents and incorporate their advice into the Learning Support Plans alongside the agreed outcomes, deadlines for review/completion </w:t>
            </w:r>
          </w:p>
          <w:p w14:paraId="229DF084" w14:textId="77777777" w:rsidR="00BA2C8C" w:rsidRPr="00A26393" w:rsidRDefault="00BA2C8C" w:rsidP="008323E5">
            <w:pPr>
              <w:pStyle w:val="Default"/>
              <w:numPr>
                <w:ilvl w:val="0"/>
                <w:numId w:val="18"/>
              </w:numPr>
              <w:rPr>
                <w:rFonts w:ascii="Trebuchet MS" w:hAnsi="Trebuchet MS"/>
              </w:rPr>
            </w:pPr>
            <w:r w:rsidRPr="00A26393">
              <w:rPr>
                <w:rFonts w:ascii="Trebuchet MS" w:hAnsi="Trebuchet MS"/>
              </w:rPr>
              <w:t xml:space="preserve">We have a play therapist in school half a day a week. </w:t>
            </w:r>
          </w:p>
          <w:p w14:paraId="2020CB0D" w14:textId="77777777" w:rsidR="00F731FF" w:rsidRPr="00A26393" w:rsidRDefault="00BA2C8C" w:rsidP="00BA2C8C">
            <w:pPr>
              <w:pStyle w:val="Default"/>
              <w:numPr>
                <w:ilvl w:val="0"/>
                <w:numId w:val="18"/>
              </w:numPr>
              <w:rPr>
                <w:rFonts w:ascii="Trebuchet MS" w:hAnsi="Trebuchet MS"/>
              </w:rPr>
            </w:pPr>
            <w:r w:rsidRPr="00A26393">
              <w:rPr>
                <w:rFonts w:ascii="Trebuchet MS" w:hAnsi="Trebuchet MS"/>
              </w:rPr>
              <w:t>All external partners we work with are vetted in terms of safeguarding.</w:t>
            </w:r>
          </w:p>
        </w:tc>
      </w:tr>
      <w:tr w:rsidR="00F731FF" w:rsidRPr="00A26393" w14:paraId="3C20619D" w14:textId="77777777" w:rsidTr="00F731FF">
        <w:tc>
          <w:tcPr>
            <w:tcW w:w="567" w:type="dxa"/>
          </w:tcPr>
          <w:p w14:paraId="032FEA1B" w14:textId="77777777" w:rsidR="00F731FF" w:rsidRPr="00A26393" w:rsidRDefault="00F731FF">
            <w:pPr>
              <w:rPr>
                <w:rFonts w:ascii="Trebuchet MS" w:hAnsi="Trebuchet MS" w:cstheme="minorHAnsi"/>
              </w:rPr>
            </w:pPr>
            <w:r w:rsidRPr="00A26393">
              <w:rPr>
                <w:rFonts w:ascii="Trebuchet MS" w:hAnsi="Trebuchet MS" w:cstheme="minorHAnsi"/>
              </w:rPr>
              <w:lastRenderedPageBreak/>
              <w:t>7</w:t>
            </w:r>
          </w:p>
        </w:tc>
        <w:tc>
          <w:tcPr>
            <w:tcW w:w="2836" w:type="dxa"/>
          </w:tcPr>
          <w:p w14:paraId="6034BA50" w14:textId="77777777" w:rsidR="00F731FF" w:rsidRPr="00A26393" w:rsidRDefault="00F731FF">
            <w:pPr>
              <w:rPr>
                <w:rFonts w:ascii="Trebuchet MS" w:hAnsi="Trebuchet MS" w:cstheme="minorHAnsi"/>
              </w:rPr>
            </w:pPr>
            <w:r w:rsidRPr="00A26393">
              <w:rPr>
                <w:rFonts w:ascii="Trebuchet MS" w:hAnsi="Trebuchet MS" w:cstheme="minorHAnsi"/>
              </w:rPr>
              <w:t xml:space="preserve">What training will the staff supporting children and young </w:t>
            </w:r>
            <w:r w:rsidR="00485CD4" w:rsidRPr="00A26393">
              <w:rPr>
                <w:rFonts w:ascii="Trebuchet MS" w:hAnsi="Trebuchet MS" w:cstheme="minorHAnsi"/>
              </w:rPr>
              <w:t xml:space="preserve">people with SEND </w:t>
            </w:r>
            <w:r w:rsidRPr="00A26393">
              <w:rPr>
                <w:rFonts w:ascii="Trebuchet MS" w:hAnsi="Trebuchet MS" w:cstheme="minorHAnsi"/>
              </w:rPr>
              <w:t>have had or receive?</w:t>
            </w:r>
          </w:p>
          <w:p w14:paraId="61DC8B38" w14:textId="77777777" w:rsidR="00F731FF" w:rsidRPr="00A26393" w:rsidRDefault="00F731FF">
            <w:pPr>
              <w:rPr>
                <w:rFonts w:ascii="Trebuchet MS" w:hAnsi="Trebuchet MS" w:cstheme="minorHAnsi"/>
              </w:rPr>
            </w:pPr>
          </w:p>
        </w:tc>
        <w:tc>
          <w:tcPr>
            <w:tcW w:w="11481" w:type="dxa"/>
          </w:tcPr>
          <w:p w14:paraId="64D5D35C" w14:textId="77777777" w:rsidR="00BA2C8C" w:rsidRPr="00A26393" w:rsidRDefault="00BA2C8C" w:rsidP="00BA2C8C">
            <w:pPr>
              <w:pStyle w:val="Default"/>
              <w:numPr>
                <w:ilvl w:val="0"/>
                <w:numId w:val="19"/>
              </w:numPr>
              <w:spacing w:after="76"/>
              <w:rPr>
                <w:rFonts w:ascii="Trebuchet MS" w:hAnsi="Trebuchet MS"/>
              </w:rPr>
            </w:pPr>
            <w:r w:rsidRPr="00A26393">
              <w:rPr>
                <w:rFonts w:ascii="Trebuchet MS" w:hAnsi="Trebuchet MS"/>
              </w:rPr>
              <w:t>All staff are trained in teaching pupils with special educational needs through whole staff training sessions. Individual staff members have also undertaken additional specialist training in a range of areas, including speech and language work</w:t>
            </w:r>
            <w:r w:rsidR="00485CD4" w:rsidRPr="00A26393">
              <w:rPr>
                <w:rFonts w:ascii="Trebuchet MS" w:hAnsi="Trebuchet MS"/>
              </w:rPr>
              <w:t xml:space="preserve"> and TEACCH</w:t>
            </w:r>
            <w:r w:rsidRPr="00A26393">
              <w:rPr>
                <w:rFonts w:ascii="Trebuchet MS" w:hAnsi="Trebuchet MS"/>
              </w:rPr>
              <w:t>.</w:t>
            </w:r>
          </w:p>
          <w:p w14:paraId="7A1A5F76" w14:textId="77777777" w:rsidR="00F731FF" w:rsidRDefault="00F731FF" w:rsidP="00485CD4">
            <w:pPr>
              <w:pStyle w:val="Default"/>
              <w:numPr>
                <w:ilvl w:val="0"/>
                <w:numId w:val="19"/>
              </w:numPr>
              <w:spacing w:after="76"/>
              <w:rPr>
                <w:ins w:id="6" w:author="RICHARDF" w:date="2014-07-22T18:31:00Z"/>
                <w:rFonts w:ascii="Trebuchet MS" w:hAnsi="Trebuchet MS"/>
              </w:rPr>
            </w:pPr>
            <w:r w:rsidRPr="00EC4BE8">
              <w:rPr>
                <w:rFonts w:ascii="Trebuchet MS" w:hAnsi="Trebuchet MS"/>
              </w:rPr>
              <w:t>Our</w:t>
            </w:r>
            <w:r w:rsidRPr="00A26393">
              <w:rPr>
                <w:rFonts w:ascii="Trebuchet MS" w:hAnsi="Trebuchet MS"/>
              </w:rPr>
              <w:t xml:space="preserve"> Special Needs Co-ordinator (SENCO) </w:t>
            </w:r>
            <w:r w:rsidR="00BC2355">
              <w:rPr>
                <w:rFonts w:ascii="Trebuchet MS" w:hAnsi="Trebuchet MS"/>
              </w:rPr>
              <w:t>has completed</w:t>
            </w:r>
            <w:r w:rsidRPr="00A26393">
              <w:rPr>
                <w:rFonts w:ascii="Trebuchet MS" w:hAnsi="Trebuchet MS"/>
              </w:rPr>
              <w:t xml:space="preserve"> the mandatory National SENCO Award and is a qualified and experienced teacher. </w:t>
            </w:r>
          </w:p>
          <w:p w14:paraId="60CD3969" w14:textId="77777777" w:rsidR="004F5651" w:rsidRPr="00A26393" w:rsidRDefault="00BC2355" w:rsidP="00485CD4">
            <w:pPr>
              <w:pStyle w:val="Default"/>
              <w:numPr>
                <w:ilvl w:val="0"/>
                <w:numId w:val="19"/>
              </w:numPr>
              <w:spacing w:after="76"/>
              <w:rPr>
                <w:rFonts w:ascii="Trebuchet MS" w:hAnsi="Trebuchet MS"/>
              </w:rPr>
            </w:pPr>
            <w:r>
              <w:rPr>
                <w:rFonts w:ascii="Trebuchet MS" w:hAnsi="Trebuchet MS"/>
              </w:rPr>
              <w:t xml:space="preserve">We </w:t>
            </w:r>
            <w:r w:rsidR="00201B53">
              <w:rPr>
                <w:rFonts w:ascii="Trebuchet MS" w:hAnsi="Trebuchet MS"/>
              </w:rPr>
              <w:t xml:space="preserve">have 7 </w:t>
            </w:r>
            <w:r>
              <w:rPr>
                <w:rFonts w:ascii="Trebuchet MS" w:hAnsi="Trebuchet MS"/>
              </w:rPr>
              <w:t xml:space="preserve">specialist teaching assistants who work with the children within the mainstream classroom where appropriate. </w:t>
            </w:r>
          </w:p>
        </w:tc>
      </w:tr>
      <w:tr w:rsidR="00F731FF" w:rsidRPr="00A26393" w14:paraId="263816DB" w14:textId="77777777" w:rsidTr="00F731FF">
        <w:tc>
          <w:tcPr>
            <w:tcW w:w="567" w:type="dxa"/>
          </w:tcPr>
          <w:p w14:paraId="414D902A" w14:textId="77777777" w:rsidR="00F731FF" w:rsidRPr="00A26393" w:rsidRDefault="00F731FF">
            <w:pPr>
              <w:rPr>
                <w:rFonts w:ascii="Trebuchet MS" w:hAnsi="Trebuchet MS" w:cstheme="minorHAnsi"/>
              </w:rPr>
            </w:pPr>
            <w:r w:rsidRPr="00A26393">
              <w:rPr>
                <w:rFonts w:ascii="Trebuchet MS" w:hAnsi="Trebuchet MS" w:cstheme="minorHAnsi"/>
              </w:rPr>
              <w:t>8</w:t>
            </w:r>
          </w:p>
        </w:tc>
        <w:tc>
          <w:tcPr>
            <w:tcW w:w="2836" w:type="dxa"/>
          </w:tcPr>
          <w:p w14:paraId="57A063B6" w14:textId="77777777" w:rsidR="00F731FF" w:rsidRPr="00A26393" w:rsidRDefault="00F731FF">
            <w:pPr>
              <w:rPr>
                <w:rFonts w:ascii="Trebuchet MS" w:hAnsi="Trebuchet MS" w:cstheme="minorHAnsi"/>
              </w:rPr>
            </w:pPr>
            <w:r w:rsidRPr="00A26393">
              <w:rPr>
                <w:rFonts w:ascii="Trebuchet MS" w:hAnsi="Trebuchet MS" w:cstheme="minorHAnsi"/>
              </w:rPr>
              <w:t>How will children be included in activities outside the classroom, including school trips?</w:t>
            </w:r>
          </w:p>
          <w:p w14:paraId="3F1E2FC2" w14:textId="77777777" w:rsidR="00F731FF" w:rsidRPr="00A26393" w:rsidRDefault="00F731FF">
            <w:pPr>
              <w:rPr>
                <w:rFonts w:ascii="Trebuchet MS" w:hAnsi="Trebuchet MS" w:cstheme="minorHAnsi"/>
              </w:rPr>
            </w:pPr>
          </w:p>
        </w:tc>
        <w:tc>
          <w:tcPr>
            <w:tcW w:w="11481" w:type="dxa"/>
          </w:tcPr>
          <w:p w14:paraId="041AFBDF" w14:textId="77777777" w:rsidR="00485CD4" w:rsidRPr="00A26393" w:rsidRDefault="00485CD4" w:rsidP="00485CD4">
            <w:pPr>
              <w:pStyle w:val="Default"/>
              <w:numPr>
                <w:ilvl w:val="0"/>
                <w:numId w:val="20"/>
              </w:numPr>
              <w:spacing w:after="76"/>
              <w:rPr>
                <w:rFonts w:ascii="Trebuchet MS" w:hAnsi="Trebuchet MS"/>
              </w:rPr>
            </w:pPr>
            <w:r w:rsidRPr="00A26393">
              <w:rPr>
                <w:rFonts w:ascii="Trebuchet MS" w:hAnsi="Trebuchet MS"/>
              </w:rPr>
              <w:t>Our outside learning activities and trips are accessible for all our pupils. If necessary, additional adults are arranged to support a pupil with special educational needs or a disability. This information is recorded on the risk assessments that are prepared for all trips.</w:t>
            </w:r>
          </w:p>
          <w:p w14:paraId="1A3D5E0D" w14:textId="77777777" w:rsidR="00F731FF" w:rsidRDefault="00F731FF" w:rsidP="00485CD4">
            <w:pPr>
              <w:pStyle w:val="Default"/>
              <w:numPr>
                <w:ilvl w:val="0"/>
                <w:numId w:val="20"/>
              </w:numPr>
              <w:spacing w:after="76"/>
              <w:rPr>
                <w:rFonts w:ascii="Trebuchet MS" w:hAnsi="Trebuchet MS"/>
              </w:rPr>
            </w:pPr>
            <w:r w:rsidRPr="00A26393">
              <w:rPr>
                <w:rFonts w:ascii="Trebuchet MS" w:hAnsi="Trebuchet MS"/>
              </w:rPr>
              <w:t xml:space="preserve">Our Inclusion Policy promotes all of our learners accessing the curriculum including activities outside of the classroom. </w:t>
            </w:r>
          </w:p>
          <w:p w14:paraId="3F4DC980" w14:textId="77777777" w:rsidR="00EC4BE8" w:rsidRPr="00A26393" w:rsidRDefault="00EC4BE8" w:rsidP="00485CD4">
            <w:pPr>
              <w:pStyle w:val="Default"/>
              <w:numPr>
                <w:ilvl w:val="0"/>
                <w:numId w:val="20"/>
              </w:numPr>
              <w:spacing w:after="76"/>
              <w:rPr>
                <w:rFonts w:ascii="Trebuchet MS" w:hAnsi="Trebuchet MS"/>
              </w:rPr>
            </w:pPr>
            <w:r>
              <w:rPr>
                <w:rFonts w:ascii="Trebuchet MS" w:hAnsi="Trebuchet MS"/>
              </w:rPr>
              <w:t xml:space="preserve">Extra- curricular activities and after-school clubs are open to all pupils with SEND. Additional support maybe given to pupils with SEN by having information about clubs and activities explained to them individual. </w:t>
            </w:r>
          </w:p>
        </w:tc>
      </w:tr>
      <w:tr w:rsidR="00F731FF" w:rsidRPr="00A26393" w14:paraId="4D6B804D" w14:textId="77777777" w:rsidTr="00F731FF">
        <w:tc>
          <w:tcPr>
            <w:tcW w:w="567" w:type="dxa"/>
          </w:tcPr>
          <w:p w14:paraId="50D1A3DA" w14:textId="77777777" w:rsidR="00F731FF" w:rsidRPr="00A26393" w:rsidRDefault="00F731FF">
            <w:pPr>
              <w:rPr>
                <w:rFonts w:ascii="Trebuchet MS" w:hAnsi="Trebuchet MS" w:cstheme="minorHAnsi"/>
              </w:rPr>
            </w:pPr>
            <w:r w:rsidRPr="00A26393">
              <w:rPr>
                <w:rFonts w:ascii="Trebuchet MS" w:hAnsi="Trebuchet MS" w:cstheme="minorHAnsi"/>
              </w:rPr>
              <w:t>9</w:t>
            </w:r>
          </w:p>
        </w:tc>
        <w:tc>
          <w:tcPr>
            <w:tcW w:w="2836" w:type="dxa"/>
          </w:tcPr>
          <w:p w14:paraId="1587C94D" w14:textId="77777777" w:rsidR="00F731FF" w:rsidRPr="00A26393" w:rsidRDefault="00F731FF">
            <w:pPr>
              <w:rPr>
                <w:rFonts w:ascii="Trebuchet MS" w:hAnsi="Trebuchet MS" w:cstheme="minorHAnsi"/>
              </w:rPr>
            </w:pPr>
            <w:r w:rsidRPr="00A26393">
              <w:rPr>
                <w:rFonts w:ascii="Trebuchet MS" w:hAnsi="Trebuchet MS" w:cstheme="minorHAnsi"/>
              </w:rPr>
              <w:t>How accessible is the school environment?</w:t>
            </w:r>
          </w:p>
          <w:p w14:paraId="1542400E" w14:textId="77777777" w:rsidR="00F731FF" w:rsidRPr="00A26393" w:rsidRDefault="00F731FF">
            <w:pPr>
              <w:rPr>
                <w:rFonts w:ascii="Trebuchet MS" w:hAnsi="Trebuchet MS" w:cstheme="minorHAnsi"/>
              </w:rPr>
            </w:pPr>
          </w:p>
        </w:tc>
        <w:tc>
          <w:tcPr>
            <w:tcW w:w="11481" w:type="dxa"/>
          </w:tcPr>
          <w:p w14:paraId="29A00B97" w14:textId="77777777" w:rsidR="00485CD4" w:rsidRPr="00A26393" w:rsidRDefault="00485CD4" w:rsidP="00485CD4">
            <w:pPr>
              <w:pStyle w:val="Default"/>
              <w:numPr>
                <w:ilvl w:val="0"/>
                <w:numId w:val="21"/>
              </w:numPr>
              <w:spacing w:after="76"/>
              <w:rPr>
                <w:rFonts w:ascii="Trebuchet MS" w:hAnsi="Trebuchet MS"/>
              </w:rPr>
            </w:pPr>
            <w:r w:rsidRPr="00A26393">
              <w:rPr>
                <w:rFonts w:ascii="Trebuchet MS" w:hAnsi="Trebuchet MS"/>
              </w:rPr>
              <w:t>Pupils’ specific learning needs are supported through the use of technology where appropriate.</w:t>
            </w:r>
          </w:p>
          <w:p w14:paraId="7BE963AA" w14:textId="77777777" w:rsidR="00485CD4" w:rsidRPr="00A26393" w:rsidRDefault="00485CD4" w:rsidP="00485CD4">
            <w:pPr>
              <w:pStyle w:val="Default"/>
              <w:numPr>
                <w:ilvl w:val="0"/>
                <w:numId w:val="21"/>
              </w:numPr>
              <w:spacing w:after="76"/>
              <w:rPr>
                <w:rFonts w:ascii="Trebuchet MS" w:hAnsi="Trebuchet MS"/>
              </w:rPr>
            </w:pPr>
            <w:r w:rsidRPr="00A26393">
              <w:rPr>
                <w:rFonts w:ascii="Trebuchet MS" w:hAnsi="Trebuchet MS"/>
              </w:rPr>
              <w:t>‘</w:t>
            </w:r>
            <w:proofErr w:type="spellStart"/>
            <w:r w:rsidRPr="00A26393">
              <w:rPr>
                <w:rFonts w:ascii="Trebuchet MS" w:hAnsi="Trebuchet MS"/>
              </w:rPr>
              <w:t>Soundfeld</w:t>
            </w:r>
            <w:proofErr w:type="spellEnd"/>
            <w:r w:rsidRPr="00A26393">
              <w:rPr>
                <w:rFonts w:ascii="Trebuchet MS" w:hAnsi="Trebuchet MS"/>
              </w:rPr>
              <w:t>’ amplification systems are installed in every classroom.</w:t>
            </w:r>
          </w:p>
          <w:p w14:paraId="43A1595C" w14:textId="77777777" w:rsidR="0051448D" w:rsidRPr="00A26393" w:rsidRDefault="0051448D" w:rsidP="0051448D">
            <w:pPr>
              <w:pStyle w:val="Default"/>
              <w:numPr>
                <w:ilvl w:val="0"/>
                <w:numId w:val="21"/>
              </w:numPr>
              <w:spacing w:after="76"/>
              <w:rPr>
                <w:rFonts w:ascii="Trebuchet MS" w:hAnsi="Trebuchet MS"/>
              </w:rPr>
            </w:pPr>
            <w:r w:rsidRPr="00A26393">
              <w:rPr>
                <w:rFonts w:ascii="Trebuchet MS" w:hAnsi="Trebuchet MS"/>
              </w:rPr>
              <w:t>There is a disabled parking space, with a linked path to the school office.</w:t>
            </w:r>
          </w:p>
          <w:p w14:paraId="1FEDE7C7" w14:textId="77777777" w:rsidR="0051448D" w:rsidRPr="002A0285" w:rsidRDefault="0051448D" w:rsidP="0051448D">
            <w:pPr>
              <w:pStyle w:val="Default"/>
              <w:numPr>
                <w:ilvl w:val="0"/>
                <w:numId w:val="21"/>
              </w:numPr>
              <w:spacing w:after="76"/>
              <w:rPr>
                <w:rFonts w:ascii="Trebuchet MS" w:hAnsi="Trebuchet MS"/>
              </w:rPr>
            </w:pPr>
            <w:r w:rsidRPr="002A0285">
              <w:rPr>
                <w:rFonts w:ascii="Trebuchet MS" w:hAnsi="Trebuchet MS"/>
              </w:rPr>
              <w:t xml:space="preserve">The school is on one level, with wheelchair accessible doorways </w:t>
            </w:r>
            <w:r w:rsidR="00A26393" w:rsidRPr="002A0285">
              <w:rPr>
                <w:rFonts w:ascii="Trebuchet MS" w:hAnsi="Trebuchet MS"/>
              </w:rPr>
              <w:t xml:space="preserve">a ramp to the playground </w:t>
            </w:r>
            <w:r w:rsidRPr="002A0285">
              <w:rPr>
                <w:rFonts w:ascii="Trebuchet MS" w:hAnsi="Trebuchet MS"/>
              </w:rPr>
              <w:t>and a disabled toilet.</w:t>
            </w:r>
          </w:p>
          <w:p w14:paraId="04E19078" w14:textId="77777777" w:rsidR="00F731FF" w:rsidRPr="00A26393" w:rsidRDefault="00F731FF" w:rsidP="0051448D">
            <w:pPr>
              <w:pStyle w:val="Default"/>
              <w:numPr>
                <w:ilvl w:val="0"/>
                <w:numId w:val="21"/>
              </w:numPr>
              <w:spacing w:after="76"/>
              <w:rPr>
                <w:rFonts w:ascii="Trebuchet MS" w:hAnsi="Trebuchet MS"/>
              </w:rPr>
            </w:pPr>
            <w:r w:rsidRPr="00A26393">
              <w:rPr>
                <w:rFonts w:ascii="Trebuchet MS" w:hAnsi="Trebuchet MS"/>
              </w:rPr>
              <w:t xml:space="preserve">We value and respect diversity in our school and we build this in to our school’s ethos. </w:t>
            </w:r>
          </w:p>
          <w:p w14:paraId="5C6FF088" w14:textId="77777777" w:rsidR="00F731FF" w:rsidRPr="00A26393" w:rsidRDefault="00F731FF" w:rsidP="00936814">
            <w:pPr>
              <w:pStyle w:val="NoSpacing"/>
              <w:numPr>
                <w:ilvl w:val="0"/>
                <w:numId w:val="21"/>
              </w:numPr>
              <w:rPr>
                <w:rFonts w:ascii="Trebuchet MS" w:hAnsi="Trebuchet MS"/>
              </w:rPr>
            </w:pPr>
            <w:r w:rsidRPr="00A26393">
              <w:rPr>
                <w:rFonts w:ascii="Trebuchet MS" w:hAnsi="Trebuchet MS"/>
              </w:rPr>
              <w:t xml:space="preserve">All staff and Governors are responsible for the learning environment created, which we endeavour to keep tidy, clear and safe. </w:t>
            </w:r>
          </w:p>
        </w:tc>
      </w:tr>
      <w:tr w:rsidR="00F731FF" w:rsidRPr="00A26393" w14:paraId="5243C767" w14:textId="77777777" w:rsidTr="00F731FF">
        <w:tc>
          <w:tcPr>
            <w:tcW w:w="567" w:type="dxa"/>
          </w:tcPr>
          <w:p w14:paraId="3025DD38" w14:textId="77777777" w:rsidR="00F731FF" w:rsidRPr="00A26393" w:rsidRDefault="00F731FF">
            <w:pPr>
              <w:rPr>
                <w:rFonts w:ascii="Trebuchet MS" w:hAnsi="Trebuchet MS" w:cstheme="minorHAnsi"/>
              </w:rPr>
            </w:pPr>
            <w:r w:rsidRPr="00A26393">
              <w:rPr>
                <w:rFonts w:ascii="Trebuchet MS" w:hAnsi="Trebuchet MS" w:cstheme="minorHAnsi"/>
              </w:rPr>
              <w:lastRenderedPageBreak/>
              <w:t>10</w:t>
            </w:r>
          </w:p>
        </w:tc>
        <w:tc>
          <w:tcPr>
            <w:tcW w:w="2836" w:type="dxa"/>
          </w:tcPr>
          <w:p w14:paraId="37A47F9E" w14:textId="77777777" w:rsidR="00F731FF" w:rsidRPr="00A26393" w:rsidRDefault="00F731FF" w:rsidP="00232A7B">
            <w:pPr>
              <w:pStyle w:val="ListParagraph"/>
              <w:numPr>
                <w:ilvl w:val="0"/>
                <w:numId w:val="8"/>
              </w:numPr>
              <w:ind w:left="452"/>
              <w:rPr>
                <w:rFonts w:ascii="Trebuchet MS" w:hAnsi="Trebuchet MS" w:cstheme="minorHAnsi"/>
              </w:rPr>
            </w:pPr>
            <w:r w:rsidRPr="00A26393">
              <w:rPr>
                <w:rFonts w:ascii="Trebuchet MS" w:hAnsi="Trebuchet MS" w:cstheme="minorHAnsi"/>
              </w:rPr>
              <w:t>How will the school prepare and support a child to join the school.</w:t>
            </w:r>
          </w:p>
          <w:p w14:paraId="3CC094CF" w14:textId="77777777" w:rsidR="00F731FF" w:rsidRPr="00A26393" w:rsidRDefault="00F731FF" w:rsidP="00232A7B">
            <w:pPr>
              <w:pStyle w:val="ListParagraph"/>
              <w:ind w:left="452"/>
              <w:rPr>
                <w:rFonts w:ascii="Trebuchet MS" w:hAnsi="Trebuchet MS" w:cstheme="minorHAnsi"/>
              </w:rPr>
            </w:pPr>
          </w:p>
          <w:p w14:paraId="43199CD2" w14:textId="77777777" w:rsidR="00F731FF" w:rsidRPr="00A26393" w:rsidRDefault="00F731FF" w:rsidP="00232A7B">
            <w:pPr>
              <w:pStyle w:val="ListParagraph"/>
              <w:numPr>
                <w:ilvl w:val="0"/>
                <w:numId w:val="8"/>
              </w:numPr>
              <w:ind w:left="452"/>
              <w:rPr>
                <w:rFonts w:ascii="Trebuchet MS" w:hAnsi="Trebuchet MS" w:cstheme="minorHAnsi"/>
              </w:rPr>
            </w:pPr>
            <w:r w:rsidRPr="00A26393">
              <w:rPr>
                <w:rFonts w:ascii="Trebuchet MS" w:hAnsi="Trebuchet MS" w:cstheme="minorHAnsi"/>
              </w:rPr>
              <w:t>Transfer to a new school or the next stage of education or life?</w:t>
            </w:r>
          </w:p>
          <w:p w14:paraId="48A1F30A" w14:textId="77777777" w:rsidR="00F731FF" w:rsidRPr="00A26393" w:rsidRDefault="00F731FF" w:rsidP="00232A7B">
            <w:pPr>
              <w:pStyle w:val="ListParagraph"/>
              <w:rPr>
                <w:rFonts w:ascii="Trebuchet MS" w:hAnsi="Trebuchet MS" w:cstheme="minorHAnsi"/>
              </w:rPr>
            </w:pPr>
          </w:p>
        </w:tc>
        <w:tc>
          <w:tcPr>
            <w:tcW w:w="11481" w:type="dxa"/>
          </w:tcPr>
          <w:p w14:paraId="07F59CCE" w14:textId="77777777" w:rsidR="00F731FF" w:rsidRPr="00A26393" w:rsidRDefault="00F731FF" w:rsidP="0051448D">
            <w:pPr>
              <w:pStyle w:val="Default"/>
              <w:numPr>
                <w:ilvl w:val="0"/>
                <w:numId w:val="22"/>
              </w:numPr>
              <w:spacing w:after="76"/>
              <w:rPr>
                <w:rFonts w:ascii="Trebuchet MS" w:hAnsi="Trebuchet MS"/>
              </w:rPr>
            </w:pPr>
            <w:r w:rsidRPr="00A26393">
              <w:rPr>
                <w:rFonts w:ascii="Trebuchet MS" w:hAnsi="Trebuchet MS"/>
              </w:rPr>
              <w:t xml:space="preserve">Induction is important to us and we invest time in welcoming new children and their families to our school. </w:t>
            </w:r>
          </w:p>
          <w:p w14:paraId="748D39F7" w14:textId="77777777" w:rsidR="00F731FF" w:rsidRPr="00A26393" w:rsidRDefault="00F731FF" w:rsidP="0051448D">
            <w:pPr>
              <w:pStyle w:val="Default"/>
              <w:numPr>
                <w:ilvl w:val="0"/>
                <w:numId w:val="22"/>
              </w:numPr>
              <w:spacing w:after="76"/>
              <w:rPr>
                <w:rFonts w:ascii="Trebuchet MS" w:hAnsi="Trebuchet MS"/>
              </w:rPr>
            </w:pPr>
            <w:r w:rsidRPr="00A26393">
              <w:rPr>
                <w:rFonts w:ascii="Trebuchet MS" w:hAnsi="Trebuchet MS"/>
              </w:rPr>
              <w:t xml:space="preserve">Year 6 children have </w:t>
            </w:r>
            <w:r w:rsidR="0051448D" w:rsidRPr="00A26393">
              <w:rPr>
                <w:rFonts w:ascii="Trebuchet MS" w:hAnsi="Trebuchet MS"/>
              </w:rPr>
              <w:t>transition days at their secondary school and the secondary staff come in and talk to the children in the summer term</w:t>
            </w:r>
            <w:r w:rsidRPr="00A26393">
              <w:rPr>
                <w:rFonts w:ascii="Trebuchet MS" w:hAnsi="Trebuchet MS"/>
              </w:rPr>
              <w:t xml:space="preserve">. Children with SEND are </w:t>
            </w:r>
            <w:r w:rsidR="0051448D" w:rsidRPr="00A26393">
              <w:rPr>
                <w:rFonts w:ascii="Trebuchet MS" w:hAnsi="Trebuchet MS"/>
              </w:rPr>
              <w:t xml:space="preserve">often </w:t>
            </w:r>
            <w:r w:rsidRPr="00A26393">
              <w:rPr>
                <w:rFonts w:ascii="Trebuchet MS" w:hAnsi="Trebuchet MS"/>
              </w:rPr>
              <w:t xml:space="preserve">invited for extra transition sessions. </w:t>
            </w:r>
            <w:r w:rsidR="004127DF">
              <w:rPr>
                <w:rFonts w:ascii="Trebuchet MS" w:hAnsi="Trebuchet MS"/>
              </w:rPr>
              <w:t xml:space="preserve">The </w:t>
            </w:r>
            <w:r w:rsidR="00201B53">
              <w:rPr>
                <w:rFonts w:ascii="Trebuchet MS" w:hAnsi="Trebuchet MS"/>
              </w:rPr>
              <w:t xml:space="preserve">school </w:t>
            </w:r>
            <w:r w:rsidR="004127DF">
              <w:rPr>
                <w:rFonts w:ascii="Trebuchet MS" w:hAnsi="Trebuchet MS"/>
              </w:rPr>
              <w:t xml:space="preserve">SENCo meets the secondary school </w:t>
            </w:r>
            <w:proofErr w:type="spellStart"/>
            <w:r w:rsidR="004127DF">
              <w:rPr>
                <w:rFonts w:ascii="Trebuchet MS" w:hAnsi="Trebuchet MS"/>
              </w:rPr>
              <w:t>SENCo</w:t>
            </w:r>
            <w:r w:rsidR="001365D9">
              <w:rPr>
                <w:rFonts w:ascii="Trebuchet MS" w:hAnsi="Trebuchet MS"/>
              </w:rPr>
              <w:t>’</w:t>
            </w:r>
            <w:r w:rsidR="004127DF">
              <w:rPr>
                <w:rFonts w:ascii="Trebuchet MS" w:hAnsi="Trebuchet MS"/>
              </w:rPr>
              <w:t>s</w:t>
            </w:r>
            <w:proofErr w:type="spellEnd"/>
            <w:r w:rsidR="004127DF">
              <w:rPr>
                <w:rFonts w:ascii="Trebuchet MS" w:hAnsi="Trebuchet MS"/>
              </w:rPr>
              <w:t xml:space="preserve"> in the summer term. </w:t>
            </w:r>
          </w:p>
          <w:p w14:paraId="68F59C3C" w14:textId="77777777" w:rsidR="001B0754" w:rsidRPr="00A26393" w:rsidRDefault="00F731FF" w:rsidP="005F2DD3">
            <w:pPr>
              <w:pStyle w:val="Default"/>
              <w:numPr>
                <w:ilvl w:val="0"/>
                <w:numId w:val="22"/>
              </w:numPr>
              <w:spacing w:after="76"/>
              <w:rPr>
                <w:rFonts w:ascii="Trebuchet MS" w:hAnsi="Trebuchet MS"/>
              </w:rPr>
            </w:pPr>
            <w:r w:rsidRPr="00A26393">
              <w:rPr>
                <w:rFonts w:ascii="Trebuchet MS" w:hAnsi="Trebuchet MS"/>
              </w:rPr>
              <w:t xml:space="preserve">All the information on children with SEND is passed on to the new setting. </w:t>
            </w:r>
            <w:proofErr w:type="spellStart"/>
            <w:r w:rsidRPr="00A26393">
              <w:rPr>
                <w:rFonts w:ascii="Trebuchet MS" w:hAnsi="Trebuchet MS"/>
              </w:rPr>
              <w:t>SENC</w:t>
            </w:r>
            <w:r w:rsidR="001B0754" w:rsidRPr="00A26393">
              <w:rPr>
                <w:rFonts w:ascii="Trebuchet MS" w:hAnsi="Trebuchet MS"/>
              </w:rPr>
              <w:t>o</w:t>
            </w:r>
            <w:r w:rsidRPr="00A26393">
              <w:rPr>
                <w:rFonts w:ascii="Trebuchet MS" w:hAnsi="Trebuchet MS"/>
              </w:rPr>
              <w:t>’s</w:t>
            </w:r>
            <w:proofErr w:type="spellEnd"/>
            <w:r w:rsidRPr="00A26393">
              <w:rPr>
                <w:rFonts w:ascii="Trebuchet MS" w:hAnsi="Trebuchet MS"/>
              </w:rPr>
              <w:t xml:space="preserve"> will hold meetings with each other to do this</w:t>
            </w:r>
            <w:r w:rsidR="001B0754" w:rsidRPr="00A26393">
              <w:rPr>
                <w:rFonts w:ascii="Trebuchet MS" w:hAnsi="Trebuchet MS"/>
              </w:rPr>
              <w:t>.</w:t>
            </w:r>
            <w:r w:rsidRPr="00A26393">
              <w:rPr>
                <w:rFonts w:ascii="Trebuchet MS" w:hAnsi="Trebuchet MS"/>
              </w:rPr>
              <w:t xml:space="preserve"> </w:t>
            </w:r>
          </w:p>
          <w:p w14:paraId="31778C07" w14:textId="77777777" w:rsidR="00F731FF" w:rsidRPr="00A26393" w:rsidRDefault="00F731FF" w:rsidP="005F2DD3">
            <w:pPr>
              <w:pStyle w:val="Default"/>
              <w:numPr>
                <w:ilvl w:val="0"/>
                <w:numId w:val="22"/>
              </w:numPr>
              <w:spacing w:after="76"/>
              <w:rPr>
                <w:rFonts w:ascii="Trebuchet MS" w:hAnsi="Trebuchet MS"/>
              </w:rPr>
            </w:pPr>
            <w:r w:rsidRPr="00A26393">
              <w:rPr>
                <w:rFonts w:ascii="Trebuchet MS" w:hAnsi="Trebuchet MS"/>
              </w:rPr>
              <w:t xml:space="preserve">Our curriculum also helps to support children in changes and moving on. </w:t>
            </w:r>
          </w:p>
        </w:tc>
      </w:tr>
      <w:tr w:rsidR="00F731FF" w:rsidRPr="00A26393" w14:paraId="70274294" w14:textId="77777777" w:rsidTr="00F731FF">
        <w:tc>
          <w:tcPr>
            <w:tcW w:w="567" w:type="dxa"/>
          </w:tcPr>
          <w:p w14:paraId="0D45929D" w14:textId="77777777" w:rsidR="00F731FF" w:rsidRPr="00A26393" w:rsidRDefault="00F731FF">
            <w:pPr>
              <w:rPr>
                <w:rFonts w:ascii="Trebuchet MS" w:hAnsi="Trebuchet MS" w:cstheme="minorHAnsi"/>
              </w:rPr>
            </w:pPr>
            <w:r w:rsidRPr="00A26393">
              <w:rPr>
                <w:rFonts w:ascii="Trebuchet MS" w:hAnsi="Trebuchet MS" w:cstheme="minorHAnsi"/>
              </w:rPr>
              <w:t>11</w:t>
            </w:r>
          </w:p>
        </w:tc>
        <w:tc>
          <w:tcPr>
            <w:tcW w:w="2836" w:type="dxa"/>
          </w:tcPr>
          <w:p w14:paraId="41163C7E" w14:textId="77777777" w:rsidR="00F731FF" w:rsidRPr="00A26393" w:rsidRDefault="00F731FF">
            <w:pPr>
              <w:rPr>
                <w:rFonts w:ascii="Trebuchet MS" w:hAnsi="Trebuchet MS" w:cstheme="minorHAnsi"/>
              </w:rPr>
            </w:pPr>
            <w:r w:rsidRPr="00A26393">
              <w:rPr>
                <w:rFonts w:ascii="Trebuchet MS" w:hAnsi="Trebuchet MS" w:cstheme="minorHAnsi"/>
              </w:rPr>
              <w:t>How are the school’s resources allocated and matched to children’s special educational needs?</w:t>
            </w:r>
          </w:p>
          <w:p w14:paraId="0D1B951A" w14:textId="77777777" w:rsidR="00F731FF" w:rsidRPr="00A26393" w:rsidRDefault="00F731FF">
            <w:pPr>
              <w:rPr>
                <w:rFonts w:ascii="Trebuchet MS" w:hAnsi="Trebuchet MS" w:cstheme="minorHAnsi"/>
              </w:rPr>
            </w:pPr>
          </w:p>
        </w:tc>
        <w:tc>
          <w:tcPr>
            <w:tcW w:w="11481" w:type="dxa"/>
          </w:tcPr>
          <w:p w14:paraId="7633CC6D" w14:textId="77777777" w:rsidR="001B0754" w:rsidRPr="00A26393" w:rsidRDefault="001B0754" w:rsidP="001B0754">
            <w:pPr>
              <w:pStyle w:val="Default"/>
              <w:numPr>
                <w:ilvl w:val="0"/>
                <w:numId w:val="23"/>
              </w:numPr>
              <w:spacing w:after="76"/>
              <w:rPr>
                <w:rFonts w:ascii="Trebuchet MS" w:hAnsi="Trebuchet MS"/>
              </w:rPr>
            </w:pPr>
            <w:r w:rsidRPr="00A26393">
              <w:rPr>
                <w:rFonts w:ascii="Trebuchet MS" w:hAnsi="Trebuchet MS"/>
              </w:rPr>
              <w:t>The leadership team and governors monitor our finances carefully.</w:t>
            </w:r>
          </w:p>
          <w:p w14:paraId="3C366477" w14:textId="77777777" w:rsidR="001B0754" w:rsidRPr="00A26393" w:rsidRDefault="001B0754" w:rsidP="001B0754">
            <w:pPr>
              <w:pStyle w:val="Default"/>
              <w:numPr>
                <w:ilvl w:val="0"/>
                <w:numId w:val="23"/>
              </w:numPr>
              <w:spacing w:after="76"/>
              <w:rPr>
                <w:rFonts w:ascii="Trebuchet MS" w:hAnsi="Trebuchet MS"/>
              </w:rPr>
            </w:pPr>
            <w:r w:rsidRPr="00A26393">
              <w:rPr>
                <w:rFonts w:ascii="Trebuchet MS" w:hAnsi="Trebuchet MS"/>
              </w:rPr>
              <w:t xml:space="preserve">Budgets are closely monitored and aligned to the School </w:t>
            </w:r>
            <w:r w:rsidR="00201B53">
              <w:rPr>
                <w:rFonts w:ascii="Trebuchet MS" w:hAnsi="Trebuchet MS"/>
              </w:rPr>
              <w:t>Improvement</w:t>
            </w:r>
            <w:r w:rsidRPr="00A26393">
              <w:rPr>
                <w:rFonts w:ascii="Trebuchet MS" w:hAnsi="Trebuchet MS"/>
              </w:rPr>
              <w:t xml:space="preserve"> Plan. </w:t>
            </w:r>
          </w:p>
          <w:p w14:paraId="0DB8EE3E" w14:textId="77777777" w:rsidR="001B0754" w:rsidRPr="00A26393" w:rsidRDefault="001D7E32" w:rsidP="001B0754">
            <w:pPr>
              <w:pStyle w:val="Default"/>
              <w:numPr>
                <w:ilvl w:val="0"/>
                <w:numId w:val="23"/>
              </w:numPr>
              <w:spacing w:after="76"/>
              <w:rPr>
                <w:rFonts w:ascii="Trebuchet MS" w:hAnsi="Trebuchet MS"/>
              </w:rPr>
            </w:pPr>
            <w:r>
              <w:rPr>
                <w:rFonts w:ascii="Trebuchet MS" w:hAnsi="Trebuchet MS"/>
              </w:rPr>
              <w:t>We use our r</w:t>
            </w:r>
            <w:r w:rsidR="001B0754" w:rsidRPr="00A26393">
              <w:rPr>
                <w:rFonts w:ascii="Trebuchet MS" w:hAnsi="Trebuchet MS"/>
              </w:rPr>
              <w:t>esources to support the aims of our school as well as individual learner needs.</w:t>
            </w:r>
            <w:ins w:id="7" w:author="RICHARDF" w:date="2014-07-22T19:07:00Z">
              <w:r w:rsidR="00222B4E">
                <w:rPr>
                  <w:rFonts w:ascii="Trebuchet MS" w:hAnsi="Trebuchet MS"/>
                </w:rPr>
                <w:t xml:space="preserve"> </w:t>
              </w:r>
            </w:ins>
            <w:r>
              <w:rPr>
                <w:rFonts w:ascii="Trebuchet MS" w:hAnsi="Trebuchet MS"/>
              </w:rPr>
              <w:t>These resources wil</w:t>
            </w:r>
            <w:r w:rsidR="00222B4E">
              <w:rPr>
                <w:rFonts w:ascii="Trebuchet MS" w:hAnsi="Trebuchet MS"/>
              </w:rPr>
              <w:t>l include procuring additional equipment and facilitie</w:t>
            </w:r>
            <w:r w:rsidR="00F57385">
              <w:rPr>
                <w:rFonts w:ascii="Trebuchet MS" w:hAnsi="Trebuchet MS"/>
              </w:rPr>
              <w:t>s to support children with SEND based on their needs.</w:t>
            </w:r>
          </w:p>
          <w:p w14:paraId="0A987F2B" w14:textId="77777777" w:rsidR="001B0754" w:rsidRPr="00A26393" w:rsidRDefault="001B0754" w:rsidP="005F2DD3">
            <w:pPr>
              <w:pStyle w:val="Default"/>
              <w:numPr>
                <w:ilvl w:val="0"/>
                <w:numId w:val="23"/>
              </w:numPr>
              <w:spacing w:after="76"/>
              <w:rPr>
                <w:rFonts w:ascii="Trebuchet MS" w:hAnsi="Trebuchet MS"/>
              </w:rPr>
            </w:pPr>
            <w:r w:rsidRPr="00A26393">
              <w:rPr>
                <w:rFonts w:ascii="Trebuchet MS" w:hAnsi="Trebuchet MS"/>
              </w:rPr>
              <w:t>Where a pupil needs substantial support, we apply to the local authority for additional funding to meet their needs</w:t>
            </w:r>
            <w:r w:rsidR="00E721A6">
              <w:rPr>
                <w:rFonts w:ascii="Trebuchet MS" w:hAnsi="Trebuchet MS"/>
              </w:rPr>
              <w:t>. We will also request for</w:t>
            </w:r>
            <w:r w:rsidR="004F5651">
              <w:rPr>
                <w:rFonts w:ascii="Trebuchet MS" w:hAnsi="Trebuchet MS"/>
              </w:rPr>
              <w:t xml:space="preserve"> and/or apply for a statutory assessment for the local authority to consider whether an Education Health and Care Plan is necessary.  This is likely to be necessary where the child is not making expected progress despite relevant and purposeful action </w:t>
            </w:r>
            <w:r w:rsidR="00E721A6">
              <w:rPr>
                <w:rFonts w:ascii="Trebuchet MS" w:hAnsi="Trebuchet MS"/>
              </w:rPr>
              <w:t xml:space="preserve">having been taken by the school. </w:t>
            </w:r>
          </w:p>
          <w:p w14:paraId="17534268" w14:textId="77777777" w:rsidR="00F731FF" w:rsidRPr="00A26393" w:rsidRDefault="00F731FF" w:rsidP="00A26393">
            <w:pPr>
              <w:pStyle w:val="Default"/>
              <w:numPr>
                <w:ilvl w:val="0"/>
                <w:numId w:val="23"/>
              </w:numPr>
              <w:spacing w:after="76"/>
              <w:rPr>
                <w:rFonts w:ascii="Trebuchet MS" w:hAnsi="Trebuchet MS"/>
              </w:rPr>
            </w:pPr>
            <w:r w:rsidRPr="00A26393">
              <w:rPr>
                <w:rFonts w:ascii="Trebuchet MS" w:hAnsi="Trebuchet MS"/>
              </w:rPr>
              <w:t xml:space="preserve">We regularly measure the impact of our interventions against the cost to ensure we are getting value for money. The school’s provision map includes costings. </w:t>
            </w:r>
          </w:p>
        </w:tc>
      </w:tr>
      <w:tr w:rsidR="00F731FF" w:rsidRPr="00A26393" w14:paraId="79A0B2DA" w14:textId="77777777" w:rsidTr="00F731FF">
        <w:tc>
          <w:tcPr>
            <w:tcW w:w="567" w:type="dxa"/>
          </w:tcPr>
          <w:p w14:paraId="2D322DD0" w14:textId="77777777" w:rsidR="00F731FF" w:rsidRPr="00A26393" w:rsidRDefault="00F731FF">
            <w:pPr>
              <w:rPr>
                <w:rFonts w:ascii="Trebuchet MS" w:hAnsi="Trebuchet MS" w:cstheme="minorHAnsi"/>
              </w:rPr>
            </w:pPr>
            <w:r w:rsidRPr="00A26393">
              <w:rPr>
                <w:rFonts w:ascii="Trebuchet MS" w:hAnsi="Trebuchet MS" w:cstheme="minorHAnsi"/>
              </w:rPr>
              <w:t>12</w:t>
            </w:r>
          </w:p>
        </w:tc>
        <w:tc>
          <w:tcPr>
            <w:tcW w:w="2836" w:type="dxa"/>
          </w:tcPr>
          <w:p w14:paraId="79145CC0" w14:textId="77777777" w:rsidR="00F731FF" w:rsidRPr="00A26393" w:rsidRDefault="00F731FF">
            <w:pPr>
              <w:rPr>
                <w:rFonts w:ascii="Trebuchet MS" w:hAnsi="Trebuchet MS" w:cstheme="minorHAnsi"/>
              </w:rPr>
            </w:pPr>
            <w:r w:rsidRPr="00A26393">
              <w:rPr>
                <w:rFonts w:ascii="Trebuchet MS" w:hAnsi="Trebuchet MS" w:cstheme="minorHAnsi"/>
              </w:rPr>
              <w:t>How is the decision made about the type and how much support a child will receive?</w:t>
            </w:r>
          </w:p>
          <w:p w14:paraId="1D3729F0" w14:textId="77777777" w:rsidR="00F731FF" w:rsidRPr="00A26393" w:rsidRDefault="00F731FF">
            <w:pPr>
              <w:rPr>
                <w:rFonts w:ascii="Trebuchet MS" w:hAnsi="Trebuchet MS" w:cstheme="minorHAnsi"/>
              </w:rPr>
            </w:pPr>
          </w:p>
          <w:p w14:paraId="68509D26" w14:textId="77777777" w:rsidR="003375D7" w:rsidRPr="00A26393" w:rsidRDefault="003375D7" w:rsidP="003375D7">
            <w:pPr>
              <w:rPr>
                <w:rFonts w:ascii="Trebuchet MS" w:hAnsi="Trebuchet MS" w:cstheme="minorHAnsi"/>
              </w:rPr>
            </w:pPr>
          </w:p>
        </w:tc>
        <w:tc>
          <w:tcPr>
            <w:tcW w:w="11481" w:type="dxa"/>
          </w:tcPr>
          <w:p w14:paraId="77A9A726" w14:textId="77777777" w:rsidR="001B0754" w:rsidRPr="00A26393" w:rsidRDefault="001B0754" w:rsidP="001B0754">
            <w:pPr>
              <w:pStyle w:val="Default"/>
              <w:numPr>
                <w:ilvl w:val="0"/>
                <w:numId w:val="24"/>
              </w:numPr>
              <w:spacing w:after="76"/>
              <w:rPr>
                <w:rFonts w:ascii="Trebuchet MS" w:hAnsi="Trebuchet MS"/>
              </w:rPr>
            </w:pPr>
            <w:r w:rsidRPr="00A26393">
              <w:rPr>
                <w:rFonts w:ascii="Trebuchet MS" w:hAnsi="Trebuchet MS"/>
              </w:rPr>
              <w:t xml:space="preserve">Each pupil’s need is examined </w:t>
            </w:r>
            <w:r w:rsidR="0095069C">
              <w:rPr>
                <w:rFonts w:ascii="Trebuchet MS" w:hAnsi="Trebuchet MS"/>
              </w:rPr>
              <w:t xml:space="preserve">and monitored </w:t>
            </w:r>
            <w:r w:rsidRPr="00A26393">
              <w:rPr>
                <w:rFonts w:ascii="Trebuchet MS" w:hAnsi="Trebuchet MS"/>
              </w:rPr>
              <w:t>on an individual basis.</w:t>
            </w:r>
          </w:p>
          <w:p w14:paraId="427E4FAC" w14:textId="77777777" w:rsidR="001B0754" w:rsidRPr="00A26393" w:rsidRDefault="001B0754" w:rsidP="001B0754">
            <w:pPr>
              <w:pStyle w:val="Default"/>
              <w:numPr>
                <w:ilvl w:val="0"/>
                <w:numId w:val="24"/>
              </w:numPr>
              <w:spacing w:after="76"/>
              <w:rPr>
                <w:rFonts w:ascii="Trebuchet MS" w:hAnsi="Trebuchet MS"/>
              </w:rPr>
            </w:pPr>
            <w:r w:rsidRPr="00A26393">
              <w:rPr>
                <w:rFonts w:ascii="Trebuchet MS" w:hAnsi="Trebuchet MS"/>
              </w:rPr>
              <w:t>Initial support is through specific strategies carried out by class teachers.</w:t>
            </w:r>
          </w:p>
          <w:p w14:paraId="02C33E7F" w14:textId="77777777" w:rsidR="001B0754" w:rsidRPr="00A26393" w:rsidRDefault="001B0754" w:rsidP="001B0754">
            <w:pPr>
              <w:pStyle w:val="Default"/>
              <w:numPr>
                <w:ilvl w:val="0"/>
                <w:numId w:val="24"/>
              </w:numPr>
              <w:spacing w:after="76"/>
              <w:rPr>
                <w:rFonts w:ascii="Trebuchet MS" w:hAnsi="Trebuchet MS"/>
              </w:rPr>
            </w:pPr>
            <w:r w:rsidRPr="00A26393">
              <w:rPr>
                <w:rFonts w:ascii="Trebuchet MS" w:hAnsi="Trebuchet MS"/>
              </w:rPr>
              <w:t xml:space="preserve">Intervention groups have entry and exit criteria based on more than one factor, and are flexible. </w:t>
            </w:r>
            <w:r w:rsidR="00C46C4D" w:rsidRPr="00A26393">
              <w:rPr>
                <w:rFonts w:ascii="Trebuchet MS" w:hAnsi="Trebuchet MS"/>
              </w:rPr>
              <w:t>Some</w:t>
            </w:r>
            <w:r w:rsidRPr="00A26393">
              <w:rPr>
                <w:rFonts w:ascii="Trebuchet MS" w:hAnsi="Trebuchet MS"/>
              </w:rPr>
              <w:t xml:space="preserve"> pupil</w:t>
            </w:r>
            <w:r w:rsidR="00C46C4D" w:rsidRPr="00A26393">
              <w:rPr>
                <w:rFonts w:ascii="Trebuchet MS" w:hAnsi="Trebuchet MS"/>
              </w:rPr>
              <w:t>s</w:t>
            </w:r>
            <w:r w:rsidRPr="00A26393">
              <w:rPr>
                <w:rFonts w:ascii="Trebuchet MS" w:hAnsi="Trebuchet MS"/>
              </w:rPr>
              <w:t xml:space="preserve"> may need additional support throughout; other pupils may only need it for a short time.</w:t>
            </w:r>
            <w:ins w:id="8" w:author="RICHARDF" w:date="2014-07-22T18:34:00Z">
              <w:r w:rsidR="004F5651">
                <w:rPr>
                  <w:rFonts w:ascii="Trebuchet MS" w:hAnsi="Trebuchet MS"/>
                </w:rPr>
                <w:t xml:space="preserve"> </w:t>
              </w:r>
            </w:ins>
            <w:r w:rsidR="004F5651">
              <w:rPr>
                <w:rFonts w:ascii="Trebuchet MS" w:hAnsi="Trebuchet MS"/>
              </w:rPr>
              <w:t>The decision on the level and duration of support and intervention will be based on evidence and regular reviews of evidence around progress being made</w:t>
            </w:r>
            <w:r w:rsidR="009A0E25">
              <w:rPr>
                <w:rFonts w:ascii="Trebuchet MS" w:hAnsi="Trebuchet MS"/>
              </w:rPr>
              <w:t xml:space="preserve"> agreed by parents and pupils. </w:t>
            </w:r>
          </w:p>
          <w:p w14:paraId="17414CC8" w14:textId="77777777" w:rsidR="001B0754" w:rsidRPr="00A26393" w:rsidRDefault="001B0754" w:rsidP="001B0754">
            <w:pPr>
              <w:pStyle w:val="Default"/>
              <w:numPr>
                <w:ilvl w:val="0"/>
                <w:numId w:val="24"/>
              </w:numPr>
              <w:spacing w:after="76"/>
              <w:rPr>
                <w:rFonts w:ascii="Trebuchet MS" w:hAnsi="Trebuchet MS"/>
              </w:rPr>
            </w:pPr>
            <w:r w:rsidRPr="00A26393">
              <w:rPr>
                <w:rFonts w:ascii="Trebuchet MS" w:hAnsi="Trebuchet MS"/>
              </w:rPr>
              <w:t xml:space="preserve">For pupils with EHCPs, the type of support needed will be detailed on their plan. </w:t>
            </w:r>
            <w:r w:rsidR="000D5C6F" w:rsidRPr="00A26393">
              <w:rPr>
                <w:rFonts w:ascii="Trebuchet MS" w:hAnsi="Trebuchet MS"/>
              </w:rPr>
              <w:t>This is discussed at an annual review meeting with parents and professionals.</w:t>
            </w:r>
          </w:p>
          <w:p w14:paraId="3F2B4271" w14:textId="77777777" w:rsidR="00F731FF" w:rsidRPr="00A26393" w:rsidRDefault="00591A6F" w:rsidP="000D5C6F">
            <w:pPr>
              <w:pStyle w:val="Default"/>
              <w:numPr>
                <w:ilvl w:val="0"/>
                <w:numId w:val="24"/>
              </w:numPr>
              <w:spacing w:after="76"/>
              <w:rPr>
                <w:rFonts w:ascii="Trebuchet MS" w:hAnsi="Trebuchet MS"/>
              </w:rPr>
            </w:pPr>
            <w:r>
              <w:rPr>
                <w:rFonts w:ascii="Trebuchet MS" w:hAnsi="Trebuchet MS"/>
              </w:rPr>
              <w:lastRenderedPageBreak/>
              <w:t xml:space="preserve">For </w:t>
            </w:r>
            <w:r w:rsidR="000D5C6F" w:rsidRPr="00A26393">
              <w:rPr>
                <w:rFonts w:ascii="Trebuchet MS" w:hAnsi="Trebuchet MS"/>
              </w:rPr>
              <w:t>very few pupils, we may request that an assessment for an EHCP be made by th</w:t>
            </w:r>
            <w:r w:rsidR="00C46C4D" w:rsidRPr="00A26393">
              <w:rPr>
                <w:rFonts w:ascii="Trebuchet MS" w:hAnsi="Trebuchet MS"/>
              </w:rPr>
              <w:t xml:space="preserve">e local authority. </w:t>
            </w:r>
            <w:r w:rsidR="004F5651">
              <w:rPr>
                <w:rFonts w:ascii="Trebuchet MS" w:hAnsi="Trebuchet MS"/>
              </w:rPr>
              <w:t xml:space="preserve">As above, this is likely to be where despite the school putting in place relevant evidence based support and intervention, the child has not made expected progress.  </w:t>
            </w:r>
            <w:r w:rsidR="00C46C4D" w:rsidRPr="00A26393">
              <w:rPr>
                <w:rFonts w:ascii="Trebuchet MS" w:hAnsi="Trebuchet MS"/>
              </w:rPr>
              <w:t>Please ask if</w:t>
            </w:r>
            <w:r w:rsidR="000D5C6F" w:rsidRPr="00A26393">
              <w:rPr>
                <w:rFonts w:ascii="Trebuchet MS" w:hAnsi="Trebuchet MS"/>
              </w:rPr>
              <w:t xml:space="preserve"> you would like more information about this process</w:t>
            </w:r>
            <w:r>
              <w:rPr>
                <w:rFonts w:ascii="Trebuchet MS" w:hAnsi="Trebuchet MS"/>
              </w:rPr>
              <w:t xml:space="preserve"> or information set out in the Local Authority Offer. </w:t>
            </w:r>
          </w:p>
        </w:tc>
      </w:tr>
      <w:tr w:rsidR="00F731FF" w:rsidRPr="00A26393" w14:paraId="5A63F044" w14:textId="77777777" w:rsidTr="00F731FF">
        <w:tc>
          <w:tcPr>
            <w:tcW w:w="567" w:type="dxa"/>
          </w:tcPr>
          <w:p w14:paraId="24FA522D" w14:textId="77777777" w:rsidR="00F731FF" w:rsidRPr="00A26393" w:rsidRDefault="00F731FF">
            <w:pPr>
              <w:rPr>
                <w:rFonts w:ascii="Trebuchet MS" w:hAnsi="Trebuchet MS" w:cstheme="minorHAnsi"/>
              </w:rPr>
            </w:pPr>
            <w:r w:rsidRPr="00A26393">
              <w:rPr>
                <w:rFonts w:ascii="Trebuchet MS" w:hAnsi="Trebuchet MS" w:cstheme="minorHAnsi"/>
              </w:rPr>
              <w:lastRenderedPageBreak/>
              <w:t>13</w:t>
            </w:r>
          </w:p>
        </w:tc>
        <w:tc>
          <w:tcPr>
            <w:tcW w:w="2836" w:type="dxa"/>
          </w:tcPr>
          <w:p w14:paraId="322F614A" w14:textId="77777777" w:rsidR="00F731FF" w:rsidRPr="00A26393" w:rsidRDefault="00F731FF">
            <w:pPr>
              <w:rPr>
                <w:rFonts w:ascii="Trebuchet MS" w:hAnsi="Trebuchet MS" w:cstheme="minorHAnsi"/>
              </w:rPr>
            </w:pPr>
            <w:r w:rsidRPr="00A26393">
              <w:rPr>
                <w:rFonts w:ascii="Trebuchet MS" w:hAnsi="Trebuchet MS" w:cstheme="minorHAnsi"/>
              </w:rPr>
              <w:t>How are parents involved in the school, and how can they become involved?</w:t>
            </w:r>
          </w:p>
          <w:p w14:paraId="5EB41EA9" w14:textId="77777777" w:rsidR="00F731FF" w:rsidRPr="00A26393" w:rsidRDefault="00F731FF">
            <w:pPr>
              <w:rPr>
                <w:rFonts w:ascii="Trebuchet MS" w:hAnsi="Trebuchet MS" w:cstheme="minorHAnsi"/>
              </w:rPr>
            </w:pPr>
          </w:p>
        </w:tc>
        <w:tc>
          <w:tcPr>
            <w:tcW w:w="11481" w:type="dxa"/>
          </w:tcPr>
          <w:p w14:paraId="3F091DE0" w14:textId="77777777" w:rsidR="003375D7" w:rsidRPr="00A26393" w:rsidRDefault="000D5C6F" w:rsidP="003375D7">
            <w:pPr>
              <w:pStyle w:val="Default"/>
              <w:numPr>
                <w:ilvl w:val="0"/>
                <w:numId w:val="25"/>
              </w:numPr>
              <w:spacing w:after="79"/>
              <w:rPr>
                <w:rFonts w:ascii="Trebuchet MS" w:hAnsi="Trebuchet MS"/>
              </w:rPr>
            </w:pPr>
            <w:r w:rsidRPr="00A26393">
              <w:rPr>
                <w:rFonts w:ascii="Trebuchet MS" w:hAnsi="Trebuchet MS"/>
              </w:rPr>
              <w:t>We welcome and value parent volunteers in our school. Parents contribute to the life of the school through regular classroom help and adult support for one off trips and activities.</w:t>
            </w:r>
          </w:p>
          <w:p w14:paraId="5BCBE41A" w14:textId="77777777" w:rsidR="000D5C6F" w:rsidRPr="00A26393" w:rsidRDefault="000D5C6F" w:rsidP="000D5C6F">
            <w:pPr>
              <w:pStyle w:val="Default"/>
              <w:numPr>
                <w:ilvl w:val="0"/>
                <w:numId w:val="25"/>
              </w:numPr>
              <w:spacing w:after="79"/>
              <w:rPr>
                <w:rFonts w:ascii="Trebuchet MS" w:hAnsi="Trebuchet MS"/>
              </w:rPr>
            </w:pPr>
            <w:r w:rsidRPr="00A26393">
              <w:rPr>
                <w:rFonts w:ascii="Trebuchet MS" w:hAnsi="Trebuchet MS"/>
              </w:rPr>
              <w:t>We have an active Parents and Teachers Association (PTA) who organise fundraising activities.</w:t>
            </w:r>
          </w:p>
          <w:p w14:paraId="37FAAF75" w14:textId="77777777" w:rsidR="00BE57D1" w:rsidRPr="00A26393" w:rsidRDefault="00F731FF" w:rsidP="00BE57D1">
            <w:pPr>
              <w:pStyle w:val="Default"/>
              <w:numPr>
                <w:ilvl w:val="0"/>
                <w:numId w:val="25"/>
              </w:numPr>
              <w:spacing w:after="79"/>
              <w:rPr>
                <w:rFonts w:ascii="Trebuchet MS" w:hAnsi="Trebuchet MS"/>
              </w:rPr>
            </w:pPr>
            <w:r w:rsidRPr="00A26393">
              <w:rPr>
                <w:rFonts w:ascii="Trebuchet MS" w:hAnsi="Trebuchet MS"/>
              </w:rPr>
              <w:t xml:space="preserve">We regularly involve parents/carers in discussions about their child’s learning through parents’ evenings </w:t>
            </w:r>
            <w:r w:rsidR="000D5C6F" w:rsidRPr="00A26393">
              <w:rPr>
                <w:rFonts w:ascii="Trebuchet MS" w:hAnsi="Trebuchet MS"/>
              </w:rPr>
              <w:t xml:space="preserve">which take place </w:t>
            </w:r>
            <w:r w:rsidRPr="00A26393">
              <w:rPr>
                <w:rFonts w:ascii="Trebuchet MS" w:hAnsi="Trebuchet MS"/>
              </w:rPr>
              <w:t xml:space="preserve">termly. </w:t>
            </w:r>
          </w:p>
          <w:p w14:paraId="2729F891" w14:textId="77777777" w:rsidR="00BE57D1" w:rsidRPr="00A26393" w:rsidRDefault="00BE57D1" w:rsidP="00BE57D1">
            <w:pPr>
              <w:pStyle w:val="Default"/>
              <w:numPr>
                <w:ilvl w:val="0"/>
                <w:numId w:val="25"/>
              </w:numPr>
              <w:spacing w:after="79"/>
              <w:rPr>
                <w:rFonts w:ascii="Trebuchet MS" w:hAnsi="Trebuchet MS"/>
              </w:rPr>
            </w:pPr>
            <w:r w:rsidRPr="00A26393">
              <w:rPr>
                <w:rFonts w:ascii="Trebuchet MS" w:hAnsi="Trebuchet MS"/>
              </w:rPr>
              <w:t xml:space="preserve">We communicate with parents using a variety of means; these include regular newsletters and information as well as updates on our website. </w:t>
            </w:r>
          </w:p>
          <w:p w14:paraId="10319D15" w14:textId="77777777" w:rsidR="00F731FF" w:rsidRPr="00A26393" w:rsidRDefault="00BE57D1" w:rsidP="00BE57D1">
            <w:pPr>
              <w:pStyle w:val="Default"/>
              <w:numPr>
                <w:ilvl w:val="0"/>
                <w:numId w:val="25"/>
              </w:numPr>
              <w:spacing w:after="79"/>
              <w:rPr>
                <w:rFonts w:ascii="Trebuchet MS" w:hAnsi="Trebuchet MS"/>
              </w:rPr>
            </w:pPr>
            <w:r w:rsidRPr="00A26393">
              <w:rPr>
                <w:rFonts w:ascii="Trebuchet MS" w:hAnsi="Trebuchet MS"/>
              </w:rPr>
              <w:t xml:space="preserve">Our Governing body includes parent representatives. </w:t>
            </w:r>
          </w:p>
        </w:tc>
      </w:tr>
      <w:tr w:rsidR="00F731FF" w:rsidRPr="00A26393" w14:paraId="01A2EA14" w14:textId="77777777" w:rsidTr="00F731FF">
        <w:tc>
          <w:tcPr>
            <w:tcW w:w="567" w:type="dxa"/>
          </w:tcPr>
          <w:p w14:paraId="47053F0A" w14:textId="77777777" w:rsidR="00F731FF" w:rsidRPr="00A26393" w:rsidRDefault="00F731FF">
            <w:pPr>
              <w:rPr>
                <w:rFonts w:ascii="Trebuchet MS" w:hAnsi="Trebuchet MS" w:cstheme="minorHAnsi"/>
              </w:rPr>
            </w:pPr>
            <w:r w:rsidRPr="00A26393">
              <w:rPr>
                <w:rFonts w:ascii="Trebuchet MS" w:hAnsi="Trebuchet MS" w:cstheme="minorHAnsi"/>
              </w:rPr>
              <w:t>14</w:t>
            </w:r>
          </w:p>
        </w:tc>
        <w:tc>
          <w:tcPr>
            <w:tcW w:w="2836" w:type="dxa"/>
          </w:tcPr>
          <w:p w14:paraId="2F503069" w14:textId="77777777" w:rsidR="00F731FF" w:rsidRPr="00A26393" w:rsidRDefault="00F731FF" w:rsidP="00BA3AC9">
            <w:pPr>
              <w:rPr>
                <w:rFonts w:ascii="Trebuchet MS" w:hAnsi="Trebuchet MS" w:cstheme="minorHAnsi"/>
              </w:rPr>
            </w:pPr>
            <w:r w:rsidRPr="00A26393">
              <w:rPr>
                <w:rFonts w:ascii="Trebuchet MS" w:hAnsi="Trebuchet MS" w:cstheme="minorHAnsi"/>
              </w:rPr>
              <w:t>Who can parents contact for further information, or raise concerns?</w:t>
            </w:r>
          </w:p>
        </w:tc>
        <w:tc>
          <w:tcPr>
            <w:tcW w:w="11481" w:type="dxa"/>
          </w:tcPr>
          <w:p w14:paraId="325DF474" w14:textId="77777777" w:rsidR="005E6D05" w:rsidRPr="00A26393" w:rsidRDefault="005E6D05" w:rsidP="00425B74">
            <w:pPr>
              <w:pStyle w:val="Default"/>
              <w:numPr>
                <w:ilvl w:val="0"/>
                <w:numId w:val="29"/>
              </w:numPr>
              <w:rPr>
                <w:rFonts w:ascii="Trebuchet MS" w:hAnsi="Trebuchet MS"/>
              </w:rPr>
            </w:pPr>
            <w:r w:rsidRPr="00A26393">
              <w:rPr>
                <w:rFonts w:ascii="Trebuchet MS" w:hAnsi="Trebuchet MS"/>
              </w:rPr>
              <w:t xml:space="preserve">If you think your child may have special educational needs please see the class teacher. </w:t>
            </w:r>
            <w:r w:rsidR="00367E6B">
              <w:rPr>
                <w:rFonts w:ascii="Trebuchet MS" w:hAnsi="Trebuchet MS"/>
              </w:rPr>
              <w:t>You may also contact the SENCo, Assistant</w:t>
            </w:r>
            <w:r w:rsidRPr="00A26393">
              <w:rPr>
                <w:rFonts w:ascii="Trebuchet MS" w:hAnsi="Trebuchet MS"/>
              </w:rPr>
              <w:t xml:space="preserve"> Head</w:t>
            </w:r>
            <w:r w:rsidR="00367E6B">
              <w:rPr>
                <w:rFonts w:ascii="Trebuchet MS" w:hAnsi="Trebuchet MS"/>
              </w:rPr>
              <w:t xml:space="preserve"> T</w:t>
            </w:r>
            <w:r w:rsidR="00367E6B" w:rsidRPr="00A26393">
              <w:rPr>
                <w:rFonts w:ascii="Trebuchet MS" w:hAnsi="Trebuchet MS"/>
              </w:rPr>
              <w:t>eacher</w:t>
            </w:r>
            <w:r w:rsidR="00367E6B">
              <w:rPr>
                <w:rFonts w:ascii="Trebuchet MS" w:hAnsi="Trebuchet MS"/>
              </w:rPr>
              <w:t xml:space="preserve">s </w:t>
            </w:r>
            <w:r w:rsidR="00367E6B" w:rsidRPr="00A26393">
              <w:rPr>
                <w:rFonts w:ascii="Trebuchet MS" w:hAnsi="Trebuchet MS"/>
              </w:rPr>
              <w:t>or</w:t>
            </w:r>
            <w:r w:rsidRPr="00A26393">
              <w:rPr>
                <w:rFonts w:ascii="Trebuchet MS" w:hAnsi="Trebuchet MS"/>
              </w:rPr>
              <w:t xml:space="preserve"> </w:t>
            </w:r>
            <w:r w:rsidR="00367E6B">
              <w:rPr>
                <w:rFonts w:ascii="Trebuchet MS" w:hAnsi="Trebuchet MS"/>
              </w:rPr>
              <w:t xml:space="preserve">the </w:t>
            </w:r>
            <w:r w:rsidRPr="00A26393">
              <w:rPr>
                <w:rFonts w:ascii="Trebuchet MS" w:hAnsi="Trebuchet MS"/>
              </w:rPr>
              <w:t>Head</w:t>
            </w:r>
            <w:r w:rsidR="00367E6B">
              <w:rPr>
                <w:rFonts w:ascii="Trebuchet MS" w:hAnsi="Trebuchet MS"/>
              </w:rPr>
              <w:t xml:space="preserve"> </w:t>
            </w:r>
            <w:r w:rsidRPr="00A26393">
              <w:rPr>
                <w:rFonts w:ascii="Trebuchet MS" w:hAnsi="Trebuchet MS"/>
              </w:rPr>
              <w:t>teacher via the school office.</w:t>
            </w:r>
          </w:p>
          <w:p w14:paraId="5977C47B" w14:textId="77777777" w:rsidR="00F731FF" w:rsidRDefault="00367E6B" w:rsidP="00936814">
            <w:pPr>
              <w:pStyle w:val="Default"/>
              <w:numPr>
                <w:ilvl w:val="0"/>
                <w:numId w:val="29"/>
              </w:numPr>
              <w:rPr>
                <w:rFonts w:ascii="Trebuchet MS" w:hAnsi="Trebuchet MS"/>
              </w:rPr>
            </w:pPr>
            <w:r>
              <w:rPr>
                <w:rFonts w:ascii="Trebuchet MS" w:hAnsi="Trebuchet MS"/>
              </w:rPr>
              <w:t xml:space="preserve">SEND IASS </w:t>
            </w:r>
            <w:r w:rsidR="00425B74" w:rsidRPr="00A26393">
              <w:rPr>
                <w:rFonts w:ascii="Trebuchet MS" w:hAnsi="Trebuchet MS"/>
              </w:rPr>
              <w:t xml:space="preserve">is a free, independent and confidential service that supports parents of children with special needs. You can contact them at </w:t>
            </w:r>
            <w:r>
              <w:rPr>
                <w:rFonts w:ascii="Trebuchet MS" w:hAnsi="Trebuchet MS"/>
              </w:rPr>
              <w:t xml:space="preserve">Hounslow House 0208 583 2607 or alternatively email </w:t>
            </w:r>
            <w:hyperlink r:id="rId9" w:history="1">
              <w:r w:rsidRPr="00487B1D">
                <w:rPr>
                  <w:rStyle w:val="Hyperlink"/>
                  <w:rFonts w:ascii="Trebuchet MS" w:hAnsi="Trebuchet MS"/>
                </w:rPr>
                <w:t>SENDIASS@hounslow.gov.uk</w:t>
              </w:r>
            </w:hyperlink>
            <w:r>
              <w:rPr>
                <w:rFonts w:ascii="Trebuchet MS" w:hAnsi="Trebuchet MS"/>
              </w:rPr>
              <w:t xml:space="preserve"> </w:t>
            </w:r>
          </w:p>
          <w:p w14:paraId="62B98151" w14:textId="77777777" w:rsidR="004F5651" w:rsidRPr="00A26393" w:rsidRDefault="004F5651" w:rsidP="00367E6B">
            <w:pPr>
              <w:pStyle w:val="Default"/>
              <w:numPr>
                <w:ilvl w:val="0"/>
                <w:numId w:val="29"/>
              </w:numPr>
              <w:rPr>
                <w:rFonts w:ascii="Trebuchet MS" w:hAnsi="Trebuchet MS"/>
              </w:rPr>
            </w:pPr>
            <w:r>
              <w:rPr>
                <w:rFonts w:ascii="Trebuchet MS" w:hAnsi="Trebuchet MS"/>
              </w:rPr>
              <w:t xml:space="preserve">The school has a complaints policy </w:t>
            </w:r>
            <w:hyperlink r:id="rId10" w:history="1">
              <w:r w:rsidR="00367E6B" w:rsidRPr="00487B1D">
                <w:rPr>
                  <w:rStyle w:val="Hyperlink"/>
                  <w:rFonts w:ascii="Trebuchet MS" w:hAnsi="Trebuchet MS"/>
                </w:rPr>
                <w:t>www.groveroadprimary.co.uk</w:t>
              </w:r>
            </w:hyperlink>
            <w:r w:rsidR="00367E6B">
              <w:rPr>
                <w:rFonts w:ascii="Trebuchet MS" w:hAnsi="Trebuchet MS"/>
              </w:rPr>
              <w:t xml:space="preserve"> </w:t>
            </w:r>
            <w:r>
              <w:rPr>
                <w:rFonts w:ascii="Trebuchet MS" w:hAnsi="Trebuchet MS"/>
              </w:rPr>
              <w:t xml:space="preserve"> which parents can access to make formal complaints about the provision made by the school for their child. </w:t>
            </w:r>
          </w:p>
        </w:tc>
      </w:tr>
      <w:tr w:rsidR="00F731FF" w:rsidRPr="00A26393" w14:paraId="54F2CD37" w14:textId="77777777" w:rsidTr="00F731FF">
        <w:tc>
          <w:tcPr>
            <w:tcW w:w="567" w:type="dxa"/>
          </w:tcPr>
          <w:p w14:paraId="61FAB916" w14:textId="77777777" w:rsidR="00F731FF" w:rsidRPr="00A26393" w:rsidRDefault="00F731FF">
            <w:pPr>
              <w:rPr>
                <w:rFonts w:ascii="Trebuchet MS" w:hAnsi="Trebuchet MS" w:cstheme="minorHAnsi"/>
              </w:rPr>
            </w:pPr>
            <w:r w:rsidRPr="00A26393">
              <w:rPr>
                <w:rFonts w:ascii="Trebuchet MS" w:hAnsi="Trebuchet MS" w:cstheme="minorHAnsi"/>
              </w:rPr>
              <w:t>1</w:t>
            </w:r>
            <w:r w:rsidR="003375D7" w:rsidRPr="00A26393">
              <w:rPr>
                <w:rFonts w:ascii="Trebuchet MS" w:hAnsi="Trebuchet MS" w:cstheme="minorHAnsi"/>
              </w:rPr>
              <w:t>5</w:t>
            </w:r>
          </w:p>
        </w:tc>
        <w:tc>
          <w:tcPr>
            <w:tcW w:w="2836" w:type="dxa"/>
          </w:tcPr>
          <w:p w14:paraId="6A9B6731" w14:textId="77777777" w:rsidR="00F731FF" w:rsidRPr="00A26393" w:rsidRDefault="00F731FF">
            <w:pPr>
              <w:rPr>
                <w:rFonts w:ascii="Trebuchet MS" w:hAnsi="Trebuchet MS" w:cstheme="minorHAnsi"/>
              </w:rPr>
            </w:pPr>
            <w:r w:rsidRPr="00A26393">
              <w:rPr>
                <w:rFonts w:ascii="Trebuchet MS" w:hAnsi="Trebuchet MS" w:cstheme="minorHAnsi"/>
              </w:rPr>
              <w:t>How does the school listen to pupils views?</w:t>
            </w:r>
          </w:p>
          <w:p w14:paraId="66D2C52D" w14:textId="77777777" w:rsidR="00F731FF" w:rsidRPr="00A26393" w:rsidRDefault="00F731FF">
            <w:pPr>
              <w:rPr>
                <w:rFonts w:ascii="Trebuchet MS" w:hAnsi="Trebuchet MS" w:cstheme="minorHAnsi"/>
              </w:rPr>
            </w:pPr>
          </w:p>
        </w:tc>
        <w:tc>
          <w:tcPr>
            <w:tcW w:w="11481" w:type="dxa"/>
          </w:tcPr>
          <w:p w14:paraId="3EE32B49" w14:textId="77777777" w:rsidR="00F731FF" w:rsidRPr="00A26393" w:rsidRDefault="00BE57D1" w:rsidP="00BE57D1">
            <w:pPr>
              <w:pStyle w:val="ListParagraph"/>
              <w:numPr>
                <w:ilvl w:val="0"/>
                <w:numId w:val="26"/>
              </w:numPr>
              <w:rPr>
                <w:rFonts w:ascii="Trebuchet MS" w:hAnsi="Trebuchet MS" w:cstheme="minorHAnsi"/>
              </w:rPr>
            </w:pPr>
            <w:r w:rsidRPr="00A26393">
              <w:rPr>
                <w:rFonts w:ascii="Trebuchet MS" w:hAnsi="Trebuchet MS" w:cstheme="minorHAnsi"/>
              </w:rPr>
              <w:t>We have an active school council where pupils can share their views and ideas.</w:t>
            </w:r>
          </w:p>
          <w:p w14:paraId="2C00647D" w14:textId="77777777" w:rsidR="00BE57D1" w:rsidRPr="00A26393" w:rsidRDefault="00BE57D1" w:rsidP="00BE57D1">
            <w:pPr>
              <w:pStyle w:val="ListParagraph"/>
              <w:numPr>
                <w:ilvl w:val="0"/>
                <w:numId w:val="26"/>
              </w:numPr>
              <w:rPr>
                <w:rFonts w:ascii="Trebuchet MS" w:hAnsi="Trebuchet MS" w:cstheme="minorHAnsi"/>
              </w:rPr>
            </w:pPr>
            <w:r w:rsidRPr="00A26393">
              <w:rPr>
                <w:rFonts w:ascii="Trebuchet MS" w:hAnsi="Trebuchet MS" w:cstheme="minorHAnsi"/>
              </w:rPr>
              <w:t xml:space="preserve">Pupils are involved in policy development where </w:t>
            </w:r>
            <w:r w:rsidR="00C01A7D">
              <w:rPr>
                <w:rFonts w:ascii="Trebuchet MS" w:hAnsi="Trebuchet MS" w:cstheme="minorHAnsi"/>
              </w:rPr>
              <w:t>appropriate for example our anti-bullying policy.</w:t>
            </w:r>
          </w:p>
          <w:p w14:paraId="261BE880" w14:textId="77777777" w:rsidR="00BE57D1" w:rsidRPr="00A26393" w:rsidRDefault="00BE57D1" w:rsidP="00BE57D1">
            <w:pPr>
              <w:pStyle w:val="ListParagraph"/>
              <w:numPr>
                <w:ilvl w:val="0"/>
                <w:numId w:val="26"/>
              </w:numPr>
              <w:rPr>
                <w:rFonts w:ascii="Trebuchet MS" w:hAnsi="Trebuchet MS" w:cstheme="minorHAnsi"/>
              </w:rPr>
            </w:pPr>
            <w:r w:rsidRPr="00A26393">
              <w:rPr>
                <w:rFonts w:ascii="Trebuchet MS" w:hAnsi="Trebuchet MS" w:cstheme="minorHAnsi"/>
              </w:rPr>
              <w:t>Pupils’ views are taken into account when we plan our work. Our subject leader interview pupils about their learning.</w:t>
            </w:r>
            <w:r w:rsidR="00C01A7D">
              <w:rPr>
                <w:rFonts w:ascii="Trebuchet MS" w:hAnsi="Trebuchet MS" w:cstheme="minorHAnsi"/>
              </w:rPr>
              <w:t xml:space="preserve"> Pupils with an EHCP have their views reflected in the annual review. </w:t>
            </w:r>
          </w:p>
          <w:p w14:paraId="17B34F38" w14:textId="77777777" w:rsidR="00C01A7D" w:rsidRPr="00C01A7D" w:rsidRDefault="00BE57D1" w:rsidP="00C01A7D">
            <w:pPr>
              <w:pStyle w:val="ListParagraph"/>
              <w:numPr>
                <w:ilvl w:val="0"/>
                <w:numId w:val="26"/>
              </w:numPr>
              <w:rPr>
                <w:rFonts w:ascii="Trebuchet MS" w:hAnsi="Trebuchet MS" w:cstheme="minorHAnsi"/>
              </w:rPr>
            </w:pPr>
            <w:r w:rsidRPr="00C01A7D">
              <w:rPr>
                <w:rFonts w:ascii="Trebuchet MS" w:hAnsi="Trebuchet MS" w:cstheme="minorHAnsi"/>
              </w:rPr>
              <w:t>Pup</w:t>
            </w:r>
            <w:r w:rsidRPr="00A26393">
              <w:rPr>
                <w:rFonts w:ascii="Trebuchet MS" w:hAnsi="Trebuchet MS" w:cstheme="minorHAnsi"/>
              </w:rPr>
              <w:t>ils take part in regular surveys, for example the PASS Survey.</w:t>
            </w:r>
          </w:p>
        </w:tc>
      </w:tr>
      <w:tr w:rsidR="00F731FF" w:rsidRPr="00A26393" w14:paraId="233D7A5E" w14:textId="77777777" w:rsidTr="00F731FF">
        <w:tc>
          <w:tcPr>
            <w:tcW w:w="567" w:type="dxa"/>
          </w:tcPr>
          <w:p w14:paraId="01B7A7D4" w14:textId="77777777" w:rsidR="00F731FF" w:rsidRPr="00A26393" w:rsidRDefault="003375D7">
            <w:pPr>
              <w:rPr>
                <w:rFonts w:ascii="Trebuchet MS" w:hAnsi="Trebuchet MS" w:cstheme="minorHAnsi"/>
              </w:rPr>
            </w:pPr>
            <w:r w:rsidRPr="00A26393">
              <w:rPr>
                <w:rFonts w:ascii="Trebuchet MS" w:hAnsi="Trebuchet MS" w:cstheme="minorHAnsi"/>
              </w:rPr>
              <w:t>16</w:t>
            </w:r>
            <w:r w:rsidR="00F731FF" w:rsidRPr="00A26393">
              <w:rPr>
                <w:rFonts w:ascii="Trebuchet MS" w:hAnsi="Trebuchet MS" w:cstheme="minorHAnsi"/>
              </w:rPr>
              <w:t xml:space="preserve"> </w:t>
            </w:r>
          </w:p>
        </w:tc>
        <w:tc>
          <w:tcPr>
            <w:tcW w:w="2836" w:type="dxa"/>
          </w:tcPr>
          <w:p w14:paraId="7DAE1241" w14:textId="77777777" w:rsidR="00F731FF" w:rsidRPr="00A26393" w:rsidRDefault="00F731FF" w:rsidP="00DB68EE">
            <w:pPr>
              <w:rPr>
                <w:rFonts w:ascii="Trebuchet MS" w:hAnsi="Trebuchet MS" w:cstheme="minorHAnsi"/>
              </w:rPr>
            </w:pPr>
            <w:r w:rsidRPr="00A26393">
              <w:rPr>
                <w:rFonts w:ascii="Trebuchet MS" w:hAnsi="Trebuchet MS" w:cstheme="minorHAnsi"/>
              </w:rPr>
              <w:t>How do Governors monitor attainment and progress of SEN pupils ensuring their needs are met by the school?</w:t>
            </w:r>
          </w:p>
          <w:p w14:paraId="19FF4832" w14:textId="77777777" w:rsidR="00F731FF" w:rsidRPr="00A26393" w:rsidRDefault="00F731FF" w:rsidP="00DB68EE">
            <w:pPr>
              <w:rPr>
                <w:rFonts w:ascii="Trebuchet MS" w:hAnsi="Trebuchet MS" w:cstheme="minorHAnsi"/>
              </w:rPr>
            </w:pPr>
          </w:p>
        </w:tc>
        <w:tc>
          <w:tcPr>
            <w:tcW w:w="11481" w:type="dxa"/>
          </w:tcPr>
          <w:p w14:paraId="71816507" w14:textId="77777777" w:rsidR="00F731FF" w:rsidRPr="00A26393" w:rsidRDefault="00BE57D1" w:rsidP="00BE57D1">
            <w:pPr>
              <w:pStyle w:val="ListParagraph"/>
              <w:numPr>
                <w:ilvl w:val="0"/>
                <w:numId w:val="27"/>
              </w:numPr>
              <w:rPr>
                <w:rFonts w:ascii="Trebuchet MS" w:hAnsi="Trebuchet MS" w:cstheme="minorHAnsi"/>
              </w:rPr>
            </w:pPr>
            <w:r w:rsidRPr="00A26393">
              <w:rPr>
                <w:rFonts w:ascii="Trebuchet MS" w:hAnsi="Trebuchet MS" w:cstheme="minorHAnsi"/>
              </w:rPr>
              <w:t xml:space="preserve">We have an appointed SEN Governor, </w:t>
            </w:r>
            <w:proofErr w:type="spellStart"/>
            <w:r w:rsidR="00F3004F">
              <w:rPr>
                <w:rFonts w:ascii="Trebuchet MS" w:hAnsi="Trebuchet MS" w:cstheme="minorHAnsi"/>
              </w:rPr>
              <w:t>Tahria</w:t>
            </w:r>
            <w:proofErr w:type="spellEnd"/>
            <w:r w:rsidR="00F3004F">
              <w:rPr>
                <w:rFonts w:ascii="Trebuchet MS" w:hAnsi="Trebuchet MS" w:cstheme="minorHAnsi"/>
              </w:rPr>
              <w:t xml:space="preserve"> Rawn</w:t>
            </w:r>
            <w:r w:rsidRPr="00A26393">
              <w:rPr>
                <w:rFonts w:ascii="Trebuchet MS" w:hAnsi="Trebuchet MS" w:cstheme="minorHAnsi"/>
              </w:rPr>
              <w:t xml:space="preserve"> who meets with the SENCo</w:t>
            </w:r>
            <w:r w:rsidR="00F3004F">
              <w:rPr>
                <w:rFonts w:ascii="Trebuchet MS" w:hAnsi="Trebuchet MS" w:cstheme="minorHAnsi"/>
              </w:rPr>
              <w:t xml:space="preserve"> at least termly</w:t>
            </w:r>
            <w:r w:rsidRPr="00A26393">
              <w:rPr>
                <w:rFonts w:ascii="Trebuchet MS" w:hAnsi="Trebuchet MS" w:cstheme="minorHAnsi"/>
              </w:rPr>
              <w:t xml:space="preserve"> to discuss the provision of support for pupils with special educational needs an</w:t>
            </w:r>
            <w:r w:rsidR="00F3004F">
              <w:rPr>
                <w:rFonts w:ascii="Trebuchet MS" w:hAnsi="Trebuchet MS" w:cstheme="minorHAnsi"/>
              </w:rPr>
              <w:t xml:space="preserve">d the outcomes of the provision taken by the school. </w:t>
            </w:r>
          </w:p>
          <w:p w14:paraId="0C0DA699" w14:textId="77777777" w:rsidR="005E6D05" w:rsidRPr="00A26393" w:rsidRDefault="005E6D05" w:rsidP="00BE57D1">
            <w:pPr>
              <w:pStyle w:val="ListParagraph"/>
              <w:numPr>
                <w:ilvl w:val="0"/>
                <w:numId w:val="27"/>
              </w:numPr>
              <w:rPr>
                <w:rFonts w:ascii="Trebuchet MS" w:hAnsi="Trebuchet MS" w:cstheme="minorHAnsi"/>
              </w:rPr>
            </w:pPr>
            <w:r w:rsidRPr="00A26393">
              <w:rPr>
                <w:rFonts w:ascii="Trebuchet MS" w:hAnsi="Trebuchet MS" w:cstheme="minorHAnsi"/>
              </w:rPr>
              <w:t>The leadership team present information about pupil progress to Governors on a regular basis, including that of pupils with special educational needs.</w:t>
            </w:r>
          </w:p>
          <w:p w14:paraId="02BCE22D" w14:textId="77777777" w:rsidR="00F3004F" w:rsidRPr="00F3004F" w:rsidRDefault="005E6D05" w:rsidP="00F3004F">
            <w:pPr>
              <w:pStyle w:val="ListParagraph"/>
              <w:numPr>
                <w:ilvl w:val="0"/>
                <w:numId w:val="27"/>
              </w:numPr>
              <w:rPr>
                <w:rFonts w:ascii="Trebuchet MS" w:hAnsi="Trebuchet MS" w:cstheme="minorHAnsi"/>
              </w:rPr>
            </w:pPr>
            <w:r w:rsidRPr="00A26393">
              <w:rPr>
                <w:rFonts w:ascii="Trebuchet MS" w:hAnsi="Trebuchet MS" w:cstheme="minorHAnsi"/>
              </w:rPr>
              <w:lastRenderedPageBreak/>
              <w:t>Governors visit the school regularly.</w:t>
            </w:r>
          </w:p>
        </w:tc>
      </w:tr>
      <w:tr w:rsidR="00F731FF" w:rsidRPr="00A26393" w14:paraId="1C6A04A6" w14:textId="77777777" w:rsidTr="00F731FF">
        <w:tc>
          <w:tcPr>
            <w:tcW w:w="567" w:type="dxa"/>
          </w:tcPr>
          <w:p w14:paraId="088C2D77" w14:textId="77777777" w:rsidR="00F731FF" w:rsidRPr="00A26393" w:rsidRDefault="00F731FF">
            <w:pPr>
              <w:rPr>
                <w:rFonts w:ascii="Trebuchet MS" w:hAnsi="Trebuchet MS" w:cstheme="minorHAnsi"/>
              </w:rPr>
            </w:pPr>
            <w:r w:rsidRPr="00A26393">
              <w:rPr>
                <w:rFonts w:ascii="Trebuchet MS" w:hAnsi="Trebuchet MS" w:cstheme="minorHAnsi"/>
              </w:rPr>
              <w:lastRenderedPageBreak/>
              <w:t>1</w:t>
            </w:r>
            <w:r w:rsidR="003375D7" w:rsidRPr="00A26393">
              <w:rPr>
                <w:rFonts w:ascii="Trebuchet MS" w:hAnsi="Trebuchet MS" w:cstheme="minorHAnsi"/>
              </w:rPr>
              <w:t>7</w:t>
            </w:r>
          </w:p>
        </w:tc>
        <w:tc>
          <w:tcPr>
            <w:tcW w:w="2836" w:type="dxa"/>
          </w:tcPr>
          <w:p w14:paraId="04B8D306" w14:textId="77777777" w:rsidR="00F731FF" w:rsidRPr="00A26393" w:rsidRDefault="00F731FF" w:rsidP="00DB68EE">
            <w:pPr>
              <w:rPr>
                <w:rFonts w:ascii="Trebuchet MS" w:hAnsi="Trebuchet MS" w:cstheme="minorHAnsi"/>
              </w:rPr>
            </w:pPr>
            <w:r w:rsidRPr="00A26393">
              <w:rPr>
                <w:rFonts w:ascii="Trebuchet MS" w:hAnsi="Trebuchet MS" w:cstheme="minorHAnsi"/>
              </w:rPr>
              <w:t>How do pupils gain admission to specialist units/provision on the school site?</w:t>
            </w:r>
          </w:p>
          <w:p w14:paraId="418447C6" w14:textId="77777777" w:rsidR="00F731FF" w:rsidRPr="00A26393" w:rsidRDefault="00F731FF" w:rsidP="00DB68EE">
            <w:pPr>
              <w:rPr>
                <w:rFonts w:ascii="Trebuchet MS" w:hAnsi="Trebuchet MS" w:cstheme="minorHAnsi"/>
              </w:rPr>
            </w:pPr>
          </w:p>
        </w:tc>
        <w:tc>
          <w:tcPr>
            <w:tcW w:w="11481" w:type="dxa"/>
          </w:tcPr>
          <w:p w14:paraId="0AC2526C" w14:textId="77777777" w:rsidR="00F731FF" w:rsidRPr="00A26393" w:rsidRDefault="005E6D05" w:rsidP="005E6D05">
            <w:pPr>
              <w:pStyle w:val="ListParagraph"/>
              <w:numPr>
                <w:ilvl w:val="0"/>
                <w:numId w:val="28"/>
              </w:numPr>
              <w:rPr>
                <w:rFonts w:ascii="Trebuchet MS" w:hAnsi="Trebuchet MS" w:cstheme="minorHAnsi"/>
              </w:rPr>
            </w:pPr>
            <w:r w:rsidRPr="00A26393">
              <w:rPr>
                <w:rFonts w:ascii="Trebuchet MS" w:hAnsi="Trebuchet MS" w:cstheme="minorHAnsi"/>
              </w:rPr>
              <w:t>Entry to the ASD Centre is decided by the SEN panel in Hounslow, not the school itself.</w:t>
            </w:r>
          </w:p>
          <w:p w14:paraId="5BE0A464" w14:textId="77777777" w:rsidR="005E6D05" w:rsidRPr="00A26393" w:rsidRDefault="005E6D05" w:rsidP="005E6D05">
            <w:pPr>
              <w:pStyle w:val="ListParagraph"/>
              <w:numPr>
                <w:ilvl w:val="0"/>
                <w:numId w:val="28"/>
              </w:numPr>
              <w:rPr>
                <w:rFonts w:ascii="Trebuchet MS" w:hAnsi="Trebuchet MS" w:cstheme="minorHAnsi"/>
              </w:rPr>
            </w:pPr>
            <w:r w:rsidRPr="00A26393">
              <w:rPr>
                <w:rFonts w:ascii="Trebuchet MS" w:hAnsi="Trebuchet MS" w:cstheme="minorHAnsi"/>
              </w:rPr>
              <w:t>All pupils require an EHCP and a diagnosis of ASD (Autism Spectrum Disorder)</w:t>
            </w:r>
          </w:p>
          <w:p w14:paraId="540F8225" w14:textId="77777777" w:rsidR="005E6D05" w:rsidRDefault="005E6D05" w:rsidP="00C01A7D">
            <w:pPr>
              <w:pStyle w:val="ListParagraph"/>
              <w:numPr>
                <w:ilvl w:val="0"/>
                <w:numId w:val="28"/>
              </w:numPr>
              <w:rPr>
                <w:rFonts w:ascii="Trebuchet MS" w:hAnsi="Trebuchet MS" w:cstheme="minorHAnsi"/>
              </w:rPr>
            </w:pPr>
            <w:r w:rsidRPr="00A26393">
              <w:rPr>
                <w:rFonts w:ascii="Trebuchet MS" w:hAnsi="Trebuchet MS" w:cstheme="minorHAnsi"/>
              </w:rPr>
              <w:t xml:space="preserve">Parents of pupils with ASD are welcome to come and look around the Centre. Please contact the office to arrange an appointment with </w:t>
            </w:r>
            <w:r w:rsidR="00C01A7D">
              <w:rPr>
                <w:rFonts w:ascii="Trebuchet MS" w:hAnsi="Trebuchet MS" w:cstheme="minorHAnsi"/>
              </w:rPr>
              <w:t>Miss Emma Gregory</w:t>
            </w:r>
            <w:r w:rsidRPr="00A26393">
              <w:rPr>
                <w:rFonts w:ascii="Trebuchet MS" w:hAnsi="Trebuchet MS" w:cstheme="minorHAnsi"/>
              </w:rPr>
              <w:t>, the ASD Centre Leader</w:t>
            </w:r>
            <w:r w:rsidR="00C01A7D">
              <w:rPr>
                <w:rFonts w:ascii="Trebuchet MS" w:hAnsi="Trebuchet MS" w:cstheme="minorHAnsi"/>
              </w:rPr>
              <w:t xml:space="preserve">. </w:t>
            </w:r>
          </w:p>
          <w:p w14:paraId="72009BE8" w14:textId="77777777" w:rsidR="00C01A7D" w:rsidRPr="00A26393" w:rsidRDefault="00C01A7D" w:rsidP="00C01A7D">
            <w:pPr>
              <w:pStyle w:val="ListParagraph"/>
              <w:numPr>
                <w:ilvl w:val="0"/>
                <w:numId w:val="28"/>
              </w:numPr>
              <w:rPr>
                <w:rFonts w:ascii="Trebuchet MS" w:hAnsi="Trebuchet MS" w:cstheme="minorHAnsi"/>
              </w:rPr>
            </w:pPr>
            <w:r>
              <w:rPr>
                <w:rFonts w:ascii="Trebuchet MS" w:hAnsi="Trebuchet MS" w:cstheme="minorHAnsi"/>
              </w:rPr>
              <w:t xml:space="preserve">Applications to the school are made via Hounslow’s School Admissions Team who can be reached on 020 8583 272, by email </w:t>
            </w:r>
            <w:hyperlink r:id="rId11" w:history="1">
              <w:r w:rsidRPr="00487B1D">
                <w:rPr>
                  <w:rStyle w:val="Hyperlink"/>
                  <w:rFonts w:ascii="Trebuchet MS" w:hAnsi="Trebuchet MS" w:cstheme="minorHAnsi"/>
                </w:rPr>
                <w:t>admissions@hounslow.gov.uk</w:t>
              </w:r>
            </w:hyperlink>
            <w:r>
              <w:rPr>
                <w:rFonts w:ascii="Trebuchet MS" w:hAnsi="Trebuchet MS" w:cstheme="minorHAnsi"/>
              </w:rPr>
              <w:t xml:space="preserve"> or by visiting Admissions at Hounslow House, 7 Bath Road TW3 3EB. If your child has an EHCP, the admissions team will send the application to the SEN section. </w:t>
            </w:r>
          </w:p>
        </w:tc>
      </w:tr>
    </w:tbl>
    <w:p w14:paraId="2A412767" w14:textId="77777777" w:rsidR="00BE57D1" w:rsidRPr="00A26393" w:rsidRDefault="00BE57D1" w:rsidP="00BE57D1">
      <w:pPr>
        <w:pStyle w:val="Default"/>
        <w:rPr>
          <w:rFonts w:ascii="Trebuchet MS" w:hAnsi="Trebuchet MS"/>
          <w:highlight w:val="yellow"/>
        </w:rPr>
      </w:pPr>
    </w:p>
    <w:p w14:paraId="20915EC1" w14:textId="77777777" w:rsidR="00EA4B23" w:rsidRPr="00A26393" w:rsidRDefault="00EA4B23">
      <w:pPr>
        <w:rPr>
          <w:rFonts w:ascii="Trebuchet MS" w:hAnsi="Trebuchet MS" w:cstheme="minorHAnsi"/>
        </w:rPr>
      </w:pPr>
    </w:p>
    <w:sectPr w:rsidR="00EA4B23" w:rsidRPr="00A26393" w:rsidSect="005543D6">
      <w:headerReference w:type="default" r:id="rId12"/>
      <w:footerReference w:type="default" r:id="rId13"/>
      <w:pgSz w:w="16838" w:h="11906" w:orient="landscape"/>
      <w:pgMar w:top="737"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BCA94" w14:textId="77777777" w:rsidR="006D1BFF" w:rsidRDefault="006D1BFF" w:rsidP="00232A7B">
      <w:r>
        <w:separator/>
      </w:r>
    </w:p>
  </w:endnote>
  <w:endnote w:type="continuationSeparator" w:id="0">
    <w:p w14:paraId="0054787C" w14:textId="77777777" w:rsidR="006D1BFF" w:rsidRDefault="006D1BFF" w:rsidP="0023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9602"/>
      <w:docPartObj>
        <w:docPartGallery w:val="Page Numbers (Bottom of Page)"/>
        <w:docPartUnique/>
      </w:docPartObj>
    </w:sdtPr>
    <w:sdtEndPr>
      <w:rPr>
        <w:noProof/>
      </w:rPr>
    </w:sdtEndPr>
    <w:sdtContent>
      <w:p w14:paraId="5DAC8F8C" w14:textId="77777777" w:rsidR="00232A7B" w:rsidRDefault="00232A7B">
        <w:pPr>
          <w:pStyle w:val="Footer"/>
          <w:jc w:val="center"/>
        </w:pPr>
        <w:r>
          <w:fldChar w:fldCharType="begin"/>
        </w:r>
        <w:r>
          <w:instrText xml:space="preserve"> PAGE   \* MERGEFORMAT </w:instrText>
        </w:r>
        <w:r>
          <w:fldChar w:fldCharType="separate"/>
        </w:r>
        <w:r w:rsidR="00201B53">
          <w:rPr>
            <w:noProof/>
          </w:rPr>
          <w:t>8</w:t>
        </w:r>
        <w:r>
          <w:rPr>
            <w:noProof/>
          </w:rPr>
          <w:fldChar w:fldCharType="end"/>
        </w:r>
      </w:p>
    </w:sdtContent>
  </w:sdt>
  <w:p w14:paraId="400BC6F3" w14:textId="77777777" w:rsidR="00232A7B" w:rsidRDefault="00232A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39B5" w14:textId="77777777" w:rsidR="006D1BFF" w:rsidRDefault="006D1BFF" w:rsidP="00232A7B">
      <w:r>
        <w:separator/>
      </w:r>
    </w:p>
  </w:footnote>
  <w:footnote w:type="continuationSeparator" w:id="0">
    <w:p w14:paraId="13AEB3E1" w14:textId="77777777" w:rsidR="006D1BFF" w:rsidRDefault="006D1BFF" w:rsidP="00232A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65CF" w14:textId="77777777" w:rsidR="00980DCB" w:rsidRDefault="00980D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3AC"/>
    <w:multiLevelType w:val="hybridMultilevel"/>
    <w:tmpl w:val="39FCF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3E71"/>
    <w:multiLevelType w:val="hybridMultilevel"/>
    <w:tmpl w:val="1D42C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F4536"/>
    <w:multiLevelType w:val="hybridMultilevel"/>
    <w:tmpl w:val="0B645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456DC"/>
    <w:multiLevelType w:val="hybridMultilevel"/>
    <w:tmpl w:val="609CA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B4041"/>
    <w:multiLevelType w:val="hybridMultilevel"/>
    <w:tmpl w:val="6A748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576C7"/>
    <w:multiLevelType w:val="hybridMultilevel"/>
    <w:tmpl w:val="2888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C1C42"/>
    <w:multiLevelType w:val="hybridMultilevel"/>
    <w:tmpl w:val="D24A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43F40"/>
    <w:multiLevelType w:val="hybridMultilevel"/>
    <w:tmpl w:val="B804E9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414843"/>
    <w:multiLevelType w:val="hybridMultilevel"/>
    <w:tmpl w:val="E3BC3D00"/>
    <w:lvl w:ilvl="0" w:tplc="08090001">
      <w:start w:val="1"/>
      <w:numFmt w:val="bullet"/>
      <w:lvlText w:val=""/>
      <w:lvlJc w:val="left"/>
      <w:pPr>
        <w:ind w:left="720" w:hanging="360"/>
      </w:pPr>
      <w:rPr>
        <w:rFonts w:ascii="Symbol" w:hAnsi="Symbol" w:hint="default"/>
      </w:rPr>
    </w:lvl>
    <w:lvl w:ilvl="1" w:tplc="53A44BD6">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D847FC"/>
    <w:multiLevelType w:val="hybridMultilevel"/>
    <w:tmpl w:val="00DC6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8B76CD"/>
    <w:multiLevelType w:val="hybridMultilevel"/>
    <w:tmpl w:val="BFB4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24D41"/>
    <w:multiLevelType w:val="hybridMultilevel"/>
    <w:tmpl w:val="690EC818"/>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2">
    <w:nsid w:val="298C1F9F"/>
    <w:multiLevelType w:val="hybridMultilevel"/>
    <w:tmpl w:val="94B8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63DBE"/>
    <w:multiLevelType w:val="hybridMultilevel"/>
    <w:tmpl w:val="42AE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950B07"/>
    <w:multiLevelType w:val="hybridMultilevel"/>
    <w:tmpl w:val="80A841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720C0F"/>
    <w:multiLevelType w:val="hybridMultilevel"/>
    <w:tmpl w:val="D9ECD1DA"/>
    <w:lvl w:ilvl="0" w:tplc="08090001">
      <w:start w:val="1"/>
      <w:numFmt w:val="bullet"/>
      <w:lvlText w:val=""/>
      <w:lvlJc w:val="left"/>
      <w:pPr>
        <w:ind w:left="1080" w:hanging="360"/>
      </w:pPr>
      <w:rPr>
        <w:rFonts w:ascii="Symbol" w:hAnsi="Symbol" w:hint="default"/>
      </w:rPr>
    </w:lvl>
    <w:lvl w:ilvl="1" w:tplc="2D4AEE22">
      <w:numFmt w:val="bullet"/>
      <w:lvlText w:val="•"/>
      <w:lvlJc w:val="left"/>
      <w:pPr>
        <w:ind w:left="1800" w:hanging="360"/>
      </w:pPr>
      <w:rPr>
        <w:rFonts w:ascii="Trebuchet MS" w:eastAsiaTheme="minorHAnsi" w:hAnsi="Trebuchet MS"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8F518B"/>
    <w:multiLevelType w:val="hybridMultilevel"/>
    <w:tmpl w:val="4A4A7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127410"/>
    <w:multiLevelType w:val="hybridMultilevel"/>
    <w:tmpl w:val="B290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C10E3"/>
    <w:multiLevelType w:val="hybridMultilevel"/>
    <w:tmpl w:val="F96C4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72601D"/>
    <w:multiLevelType w:val="hybridMultilevel"/>
    <w:tmpl w:val="E88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1511C"/>
    <w:multiLevelType w:val="hybridMultilevel"/>
    <w:tmpl w:val="B8B4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50433B"/>
    <w:multiLevelType w:val="hybridMultilevel"/>
    <w:tmpl w:val="EEAC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2D39EF"/>
    <w:multiLevelType w:val="hybridMultilevel"/>
    <w:tmpl w:val="74B0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FC2FA5"/>
    <w:multiLevelType w:val="hybridMultilevel"/>
    <w:tmpl w:val="12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AC5FB6"/>
    <w:multiLevelType w:val="hybridMultilevel"/>
    <w:tmpl w:val="881E5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352788"/>
    <w:multiLevelType w:val="hybridMultilevel"/>
    <w:tmpl w:val="A54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3B383D"/>
    <w:multiLevelType w:val="hybridMultilevel"/>
    <w:tmpl w:val="7A66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C84F24"/>
    <w:multiLevelType w:val="hybridMultilevel"/>
    <w:tmpl w:val="D43E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B713C0"/>
    <w:multiLevelType w:val="hybridMultilevel"/>
    <w:tmpl w:val="AE6E2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DF01E4"/>
    <w:multiLevelType w:val="hybridMultilevel"/>
    <w:tmpl w:val="24DA1D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534235"/>
    <w:multiLevelType w:val="hybridMultilevel"/>
    <w:tmpl w:val="60D0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320608"/>
    <w:multiLevelType w:val="hybridMultilevel"/>
    <w:tmpl w:val="25E422CC"/>
    <w:lvl w:ilvl="0" w:tplc="08090017">
      <w:start w:val="1"/>
      <w:numFmt w:val="lowerLetter"/>
      <w:lvlText w:val="%1)"/>
      <w:lvlJc w:val="left"/>
      <w:pPr>
        <w:ind w:left="720" w:hanging="360"/>
      </w:pPr>
      <w:rPr>
        <w:rFonts w:hint="default"/>
      </w:rPr>
    </w:lvl>
    <w:lvl w:ilvl="1" w:tplc="53A44BD6">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2"/>
  </w:num>
  <w:num w:numId="6">
    <w:abstractNumId w:val="28"/>
  </w:num>
  <w:num w:numId="7">
    <w:abstractNumId w:val="16"/>
  </w:num>
  <w:num w:numId="8">
    <w:abstractNumId w:val="24"/>
  </w:num>
  <w:num w:numId="9">
    <w:abstractNumId w:val="4"/>
  </w:num>
  <w:num w:numId="10">
    <w:abstractNumId w:val="29"/>
  </w:num>
  <w:num w:numId="11">
    <w:abstractNumId w:val="18"/>
  </w:num>
  <w:num w:numId="12">
    <w:abstractNumId w:val="31"/>
  </w:num>
  <w:num w:numId="13">
    <w:abstractNumId w:val="9"/>
  </w:num>
  <w:num w:numId="14">
    <w:abstractNumId w:val="25"/>
  </w:num>
  <w:num w:numId="15">
    <w:abstractNumId w:val="11"/>
  </w:num>
  <w:num w:numId="16">
    <w:abstractNumId w:val="14"/>
  </w:num>
  <w:num w:numId="17">
    <w:abstractNumId w:val="8"/>
  </w:num>
  <w:num w:numId="18">
    <w:abstractNumId w:val="10"/>
  </w:num>
  <w:num w:numId="19">
    <w:abstractNumId w:val="13"/>
  </w:num>
  <w:num w:numId="20">
    <w:abstractNumId w:val="30"/>
  </w:num>
  <w:num w:numId="21">
    <w:abstractNumId w:val="6"/>
  </w:num>
  <w:num w:numId="22">
    <w:abstractNumId w:val="21"/>
  </w:num>
  <w:num w:numId="23">
    <w:abstractNumId w:val="26"/>
  </w:num>
  <w:num w:numId="24">
    <w:abstractNumId w:val="20"/>
  </w:num>
  <w:num w:numId="25">
    <w:abstractNumId w:val="27"/>
  </w:num>
  <w:num w:numId="26">
    <w:abstractNumId w:val="12"/>
  </w:num>
  <w:num w:numId="27">
    <w:abstractNumId w:val="23"/>
  </w:num>
  <w:num w:numId="28">
    <w:abstractNumId w:val="19"/>
  </w:num>
  <w:num w:numId="29">
    <w:abstractNumId w:val="5"/>
  </w:num>
  <w:num w:numId="30">
    <w:abstractNumId w:val="17"/>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DB"/>
    <w:rsid w:val="000023A0"/>
    <w:rsid w:val="00020BA4"/>
    <w:rsid w:val="000A11C1"/>
    <w:rsid w:val="000D5C6F"/>
    <w:rsid w:val="000F759E"/>
    <w:rsid w:val="001365D9"/>
    <w:rsid w:val="0014395C"/>
    <w:rsid w:val="00185ABD"/>
    <w:rsid w:val="0019555F"/>
    <w:rsid w:val="001B0754"/>
    <w:rsid w:val="001D7E32"/>
    <w:rsid w:val="00201B53"/>
    <w:rsid w:val="00222B4E"/>
    <w:rsid w:val="00232A7B"/>
    <w:rsid w:val="002A0285"/>
    <w:rsid w:val="002A6B15"/>
    <w:rsid w:val="002C4284"/>
    <w:rsid w:val="003375D7"/>
    <w:rsid w:val="003403AB"/>
    <w:rsid w:val="00367E6B"/>
    <w:rsid w:val="00375E20"/>
    <w:rsid w:val="003A2C0E"/>
    <w:rsid w:val="004127DF"/>
    <w:rsid w:val="004149F4"/>
    <w:rsid w:val="00425B74"/>
    <w:rsid w:val="0044673C"/>
    <w:rsid w:val="00446D88"/>
    <w:rsid w:val="00485CD4"/>
    <w:rsid w:val="00493C93"/>
    <w:rsid w:val="004B5E2F"/>
    <w:rsid w:val="004D012C"/>
    <w:rsid w:val="004F5651"/>
    <w:rsid w:val="0051448D"/>
    <w:rsid w:val="005543D6"/>
    <w:rsid w:val="00591A6F"/>
    <w:rsid w:val="005B608C"/>
    <w:rsid w:val="005E6D05"/>
    <w:rsid w:val="005F2DD3"/>
    <w:rsid w:val="006361E5"/>
    <w:rsid w:val="00687521"/>
    <w:rsid w:val="006C1263"/>
    <w:rsid w:val="006D1BFF"/>
    <w:rsid w:val="006D6456"/>
    <w:rsid w:val="006E1ECD"/>
    <w:rsid w:val="006E321E"/>
    <w:rsid w:val="00735527"/>
    <w:rsid w:val="007637DC"/>
    <w:rsid w:val="007B7B8A"/>
    <w:rsid w:val="007E6C78"/>
    <w:rsid w:val="00827ED4"/>
    <w:rsid w:val="008323E5"/>
    <w:rsid w:val="00845A4F"/>
    <w:rsid w:val="00856FA9"/>
    <w:rsid w:val="00864116"/>
    <w:rsid w:val="00871FFA"/>
    <w:rsid w:val="008C5989"/>
    <w:rsid w:val="008F68DB"/>
    <w:rsid w:val="00917F18"/>
    <w:rsid w:val="00936814"/>
    <w:rsid w:val="0095069C"/>
    <w:rsid w:val="009713EC"/>
    <w:rsid w:val="00980DCB"/>
    <w:rsid w:val="009927BD"/>
    <w:rsid w:val="009A0E25"/>
    <w:rsid w:val="009A5EAF"/>
    <w:rsid w:val="009A66B4"/>
    <w:rsid w:val="009E6B1E"/>
    <w:rsid w:val="00A26393"/>
    <w:rsid w:val="00A53D2B"/>
    <w:rsid w:val="00A77620"/>
    <w:rsid w:val="00AB5C7B"/>
    <w:rsid w:val="00AC6EB2"/>
    <w:rsid w:val="00AE46D4"/>
    <w:rsid w:val="00B13BA4"/>
    <w:rsid w:val="00B2028D"/>
    <w:rsid w:val="00B312BE"/>
    <w:rsid w:val="00B34F9A"/>
    <w:rsid w:val="00B4336D"/>
    <w:rsid w:val="00B61D4B"/>
    <w:rsid w:val="00BA2C8C"/>
    <w:rsid w:val="00BA3AC9"/>
    <w:rsid w:val="00BC2355"/>
    <w:rsid w:val="00BE57D1"/>
    <w:rsid w:val="00C01A7D"/>
    <w:rsid w:val="00C0221B"/>
    <w:rsid w:val="00C46C4D"/>
    <w:rsid w:val="00C807F6"/>
    <w:rsid w:val="00CE08FB"/>
    <w:rsid w:val="00D61D72"/>
    <w:rsid w:val="00D91F6C"/>
    <w:rsid w:val="00DB336F"/>
    <w:rsid w:val="00DB68EE"/>
    <w:rsid w:val="00DD4D42"/>
    <w:rsid w:val="00DE6BBD"/>
    <w:rsid w:val="00E60457"/>
    <w:rsid w:val="00E721A6"/>
    <w:rsid w:val="00E86199"/>
    <w:rsid w:val="00E86ABD"/>
    <w:rsid w:val="00E914D8"/>
    <w:rsid w:val="00EA4B23"/>
    <w:rsid w:val="00EC4BE8"/>
    <w:rsid w:val="00F3004F"/>
    <w:rsid w:val="00F57385"/>
    <w:rsid w:val="00F664D1"/>
    <w:rsid w:val="00F731FF"/>
    <w:rsid w:val="00FC00BB"/>
    <w:rsid w:val="00FD45F5"/>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2F325"/>
  <w15:docId w15:val="{B425A894-E5A8-403F-B6F5-75CE9F1E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8DB"/>
    <w:pPr>
      <w:ind w:left="720"/>
      <w:contextualSpacing/>
    </w:pPr>
  </w:style>
  <w:style w:type="paragraph" w:styleId="Header">
    <w:name w:val="header"/>
    <w:basedOn w:val="Normal"/>
    <w:link w:val="HeaderChar"/>
    <w:uiPriority w:val="99"/>
    <w:unhideWhenUsed/>
    <w:rsid w:val="00232A7B"/>
    <w:pPr>
      <w:tabs>
        <w:tab w:val="center" w:pos="4513"/>
        <w:tab w:val="right" w:pos="9026"/>
      </w:tabs>
    </w:pPr>
  </w:style>
  <w:style w:type="character" w:customStyle="1" w:styleId="HeaderChar">
    <w:name w:val="Header Char"/>
    <w:basedOn w:val="DefaultParagraphFont"/>
    <w:link w:val="Header"/>
    <w:uiPriority w:val="99"/>
    <w:rsid w:val="00232A7B"/>
    <w:rPr>
      <w:sz w:val="24"/>
      <w:szCs w:val="24"/>
    </w:rPr>
  </w:style>
  <w:style w:type="paragraph" w:styleId="Footer">
    <w:name w:val="footer"/>
    <w:basedOn w:val="Normal"/>
    <w:link w:val="FooterChar"/>
    <w:uiPriority w:val="99"/>
    <w:unhideWhenUsed/>
    <w:rsid w:val="00232A7B"/>
    <w:pPr>
      <w:tabs>
        <w:tab w:val="center" w:pos="4513"/>
        <w:tab w:val="right" w:pos="9026"/>
      </w:tabs>
    </w:pPr>
  </w:style>
  <w:style w:type="character" w:customStyle="1" w:styleId="FooterChar">
    <w:name w:val="Footer Char"/>
    <w:basedOn w:val="DefaultParagraphFont"/>
    <w:link w:val="Footer"/>
    <w:uiPriority w:val="99"/>
    <w:rsid w:val="00232A7B"/>
    <w:rPr>
      <w:sz w:val="24"/>
      <w:szCs w:val="24"/>
    </w:rPr>
  </w:style>
  <w:style w:type="paragraph" w:customStyle="1" w:styleId="Default">
    <w:name w:val="Default"/>
    <w:rsid w:val="005543D6"/>
    <w:pPr>
      <w:autoSpaceDE w:val="0"/>
      <w:autoSpaceDN w:val="0"/>
      <w:adjustRightInd w:val="0"/>
    </w:pPr>
    <w:rPr>
      <w:rFonts w:ascii="Arial" w:hAnsi="Arial" w:cs="Arial"/>
      <w:color w:val="000000"/>
      <w:sz w:val="24"/>
      <w:szCs w:val="24"/>
    </w:rPr>
  </w:style>
  <w:style w:type="paragraph" w:styleId="NoSpacing">
    <w:name w:val="No Spacing"/>
    <w:uiPriority w:val="1"/>
    <w:qFormat/>
    <w:rsid w:val="00936814"/>
    <w:rPr>
      <w:sz w:val="24"/>
      <w:szCs w:val="24"/>
    </w:rPr>
  </w:style>
  <w:style w:type="paragraph" w:styleId="BalloonText">
    <w:name w:val="Balloon Text"/>
    <w:basedOn w:val="Normal"/>
    <w:link w:val="BalloonTextChar"/>
    <w:uiPriority w:val="99"/>
    <w:semiHidden/>
    <w:unhideWhenUsed/>
    <w:rsid w:val="00D91F6C"/>
    <w:rPr>
      <w:rFonts w:ascii="Tahoma" w:hAnsi="Tahoma" w:cs="Tahoma"/>
      <w:sz w:val="16"/>
      <w:szCs w:val="16"/>
    </w:rPr>
  </w:style>
  <w:style w:type="character" w:customStyle="1" w:styleId="BalloonTextChar">
    <w:name w:val="Balloon Text Char"/>
    <w:basedOn w:val="DefaultParagraphFont"/>
    <w:link w:val="BalloonText"/>
    <w:uiPriority w:val="99"/>
    <w:semiHidden/>
    <w:rsid w:val="00D91F6C"/>
    <w:rPr>
      <w:rFonts w:ascii="Tahoma" w:hAnsi="Tahoma" w:cs="Tahoma"/>
      <w:sz w:val="16"/>
      <w:szCs w:val="16"/>
    </w:rPr>
  </w:style>
  <w:style w:type="paragraph" w:styleId="BodyText">
    <w:name w:val="Body Text"/>
    <w:basedOn w:val="Normal"/>
    <w:link w:val="BodyTextChar"/>
    <w:semiHidden/>
    <w:unhideWhenUsed/>
    <w:rsid w:val="00E60457"/>
    <w:pPr>
      <w:spacing w:after="120"/>
    </w:pPr>
  </w:style>
  <w:style w:type="character" w:customStyle="1" w:styleId="BodyTextChar">
    <w:name w:val="Body Text Char"/>
    <w:basedOn w:val="DefaultParagraphFont"/>
    <w:link w:val="BodyText"/>
    <w:semiHidden/>
    <w:rsid w:val="00E60457"/>
    <w:rPr>
      <w:sz w:val="24"/>
      <w:szCs w:val="24"/>
    </w:rPr>
  </w:style>
  <w:style w:type="character" w:styleId="Hyperlink">
    <w:name w:val="Hyperlink"/>
    <w:basedOn w:val="DefaultParagraphFont"/>
    <w:uiPriority w:val="99"/>
    <w:unhideWhenUsed/>
    <w:rsid w:val="00367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ssions@hounslow.gov.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NDIASS@hounslow.gov.uk" TargetMode="External"/><Relationship Id="rId10" Type="http://schemas.openxmlformats.org/officeDocument/2006/relationships/hyperlink" Target="http://www.groveroa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A616-9DE1-0F49-B6BE-CEFA490A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2616</Words>
  <Characters>14916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Microsoft Office User</cp:lastModifiedBy>
  <cp:revision>2</cp:revision>
  <dcterms:created xsi:type="dcterms:W3CDTF">2019-09-20T08:36:00Z</dcterms:created>
  <dcterms:modified xsi:type="dcterms:W3CDTF">2019-09-20T08:36:00Z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L:12103104v1</vt:lpwstr>
  </property>
  <property fmtid="{D5CDD505-2E9C-101B-9397-08002B2CF9AE}" pid="3" name="bjDocRef">
    <vt:lpwstr>L:12103104v1</vt:lpwstr>
  </property>
</Properties>
</file>